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9B" w:rsidRPr="00D2599B" w:rsidRDefault="00D2599B" w:rsidP="00D2599B">
      <w:pPr>
        <w:jc w:val="center"/>
        <w:rPr>
          <w:b/>
          <w:sz w:val="36"/>
        </w:rPr>
      </w:pPr>
      <w:bookmarkStart w:id="0" w:name="_GoBack"/>
      <w:bookmarkEnd w:id="0"/>
      <w:r w:rsidRPr="00D2599B">
        <w:rPr>
          <w:b/>
          <w:sz w:val="36"/>
        </w:rPr>
        <w:t>NASPA Constitution</w:t>
      </w:r>
    </w:p>
    <w:p w:rsidR="00D2599B" w:rsidRPr="00D2599B" w:rsidRDefault="00D2599B" w:rsidP="00D2599B">
      <w:pPr>
        <w:rPr>
          <w:color w:val="5F5E5E"/>
          <w:szCs w:val="34"/>
        </w:rPr>
      </w:pPr>
    </w:p>
    <w:p w:rsidR="00D2599B" w:rsidRPr="00D2599B" w:rsidRDefault="00D2599B" w:rsidP="00D2599B">
      <w:pPr>
        <w:jc w:val="center"/>
        <w:rPr>
          <w:szCs w:val="30"/>
        </w:rPr>
      </w:pPr>
      <w:r w:rsidRPr="00D2599B">
        <w:rPr>
          <w:i/>
          <w:iCs/>
          <w:szCs w:val="30"/>
        </w:rPr>
        <w:t>Nebraska</w:t>
      </w:r>
      <w:r>
        <w:rPr>
          <w:i/>
          <w:iCs/>
          <w:szCs w:val="30"/>
        </w:rPr>
        <w:t xml:space="preserve"> </w:t>
      </w:r>
      <w:r w:rsidRPr="00D2599B">
        <w:rPr>
          <w:i/>
          <w:iCs/>
          <w:szCs w:val="30"/>
        </w:rPr>
        <w:t>Association</w:t>
      </w:r>
      <w:r>
        <w:rPr>
          <w:i/>
          <w:iCs/>
          <w:szCs w:val="30"/>
        </w:rPr>
        <w:t xml:space="preserve"> </w:t>
      </w:r>
      <w:r w:rsidRPr="00D2599B">
        <w:rPr>
          <w:i/>
          <w:iCs/>
          <w:szCs w:val="30"/>
        </w:rPr>
        <w:t>of</w:t>
      </w:r>
      <w:r>
        <w:rPr>
          <w:i/>
          <w:iCs/>
          <w:szCs w:val="30"/>
        </w:rPr>
        <w:t xml:space="preserve"> </w:t>
      </w:r>
      <w:r w:rsidRPr="00D2599B">
        <w:rPr>
          <w:i/>
          <w:iCs/>
          <w:szCs w:val="30"/>
        </w:rPr>
        <w:t>School</w:t>
      </w:r>
      <w:r>
        <w:rPr>
          <w:i/>
          <w:iCs/>
          <w:szCs w:val="30"/>
        </w:rPr>
        <w:t xml:space="preserve"> </w:t>
      </w:r>
      <w:r w:rsidRPr="00D2599B">
        <w:rPr>
          <w:i/>
          <w:iCs/>
          <w:szCs w:val="30"/>
        </w:rPr>
        <w:t>Personnel</w:t>
      </w:r>
      <w:r>
        <w:rPr>
          <w:i/>
          <w:iCs/>
          <w:szCs w:val="30"/>
        </w:rPr>
        <w:t xml:space="preserve"> </w:t>
      </w:r>
      <w:r w:rsidRPr="00D2599B">
        <w:rPr>
          <w:i/>
          <w:iCs/>
          <w:szCs w:val="30"/>
        </w:rPr>
        <w:t>Administrators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D2599B">
      <w:pPr>
        <w:jc w:val="center"/>
        <w:rPr>
          <w:b/>
          <w:szCs w:val="30"/>
        </w:rPr>
      </w:pPr>
      <w:r w:rsidRPr="00D2599B">
        <w:rPr>
          <w:b/>
          <w:szCs w:val="30"/>
        </w:rPr>
        <w:t>Article I - Name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A6699A">
      <w:pPr>
        <w:jc w:val="both"/>
        <w:rPr>
          <w:szCs w:val="30"/>
        </w:rPr>
      </w:pP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name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this</w:t>
      </w:r>
      <w:r>
        <w:rPr>
          <w:szCs w:val="30"/>
        </w:rPr>
        <w:t xml:space="preserve"> </w:t>
      </w:r>
      <w:r w:rsidRPr="00D2599B">
        <w:rPr>
          <w:szCs w:val="30"/>
        </w:rPr>
        <w:t>organization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Nebraska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Administrators</w:t>
      </w:r>
      <w:r>
        <w:rPr>
          <w:szCs w:val="30"/>
        </w:rPr>
        <w:t xml:space="preserve"> </w:t>
      </w:r>
      <w:r w:rsidRPr="00D2599B">
        <w:rPr>
          <w:szCs w:val="30"/>
        </w:rPr>
        <w:t>(NASPA),</w:t>
      </w:r>
      <w:r>
        <w:rPr>
          <w:szCs w:val="30"/>
        </w:rPr>
        <w:t xml:space="preserve"> </w:t>
      </w:r>
      <w:r w:rsidRPr="00D2599B">
        <w:rPr>
          <w:szCs w:val="30"/>
        </w:rPr>
        <w:t>herein</w:t>
      </w:r>
      <w:r>
        <w:rPr>
          <w:szCs w:val="30"/>
        </w:rPr>
        <w:t xml:space="preserve"> </w:t>
      </w:r>
      <w:r w:rsidRPr="00D2599B">
        <w:rPr>
          <w:szCs w:val="30"/>
        </w:rPr>
        <w:t>referred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Association.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D2599B">
      <w:pPr>
        <w:jc w:val="center"/>
        <w:rPr>
          <w:b/>
          <w:szCs w:val="30"/>
        </w:rPr>
      </w:pPr>
      <w:r w:rsidRPr="00D2599B">
        <w:rPr>
          <w:b/>
          <w:szCs w:val="30"/>
        </w:rPr>
        <w:t>Article II - Purpose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A6699A">
      <w:pPr>
        <w:jc w:val="both"/>
        <w:rPr>
          <w:szCs w:val="30"/>
        </w:rPr>
      </w:pP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purpose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this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to:</w:t>
      </w:r>
    </w:p>
    <w:p w:rsidR="00D2599B" w:rsidRDefault="00D2599B" w:rsidP="00A6699A">
      <w:pPr>
        <w:jc w:val="both"/>
        <w:rPr>
          <w:szCs w:val="30"/>
        </w:rPr>
      </w:pPr>
    </w:p>
    <w:p w:rsidR="00D2599B" w:rsidRPr="00D2599B" w:rsidRDefault="00D2599B" w:rsidP="00A6699A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a.</w:t>
      </w:r>
      <w:r>
        <w:rPr>
          <w:szCs w:val="30"/>
        </w:rPr>
        <w:tab/>
      </w:r>
      <w:r w:rsidRPr="00D2599B">
        <w:rPr>
          <w:szCs w:val="30"/>
        </w:rPr>
        <w:t>Foster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staffing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systems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highest</w:t>
      </w:r>
      <w:r>
        <w:rPr>
          <w:szCs w:val="30"/>
        </w:rPr>
        <w:t xml:space="preserve"> </w:t>
      </w:r>
      <w:r w:rsidRPr="00D2599B">
        <w:rPr>
          <w:szCs w:val="30"/>
        </w:rPr>
        <w:t>qualified</w:t>
      </w:r>
      <w:r>
        <w:rPr>
          <w:szCs w:val="30"/>
        </w:rPr>
        <w:t xml:space="preserve"> </w:t>
      </w:r>
      <w:r w:rsidRPr="00D2599B">
        <w:rPr>
          <w:szCs w:val="30"/>
        </w:rPr>
        <w:t>individuals</w:t>
      </w:r>
      <w:r>
        <w:rPr>
          <w:szCs w:val="30"/>
        </w:rPr>
        <w:t xml:space="preserve"> </w:t>
      </w:r>
      <w:r w:rsidRPr="00D2599B">
        <w:rPr>
          <w:szCs w:val="30"/>
        </w:rPr>
        <w:t>available</w:t>
      </w:r>
      <w:r>
        <w:rPr>
          <w:szCs w:val="30"/>
        </w:rPr>
        <w:t xml:space="preserve"> </w:t>
      </w:r>
      <w:r w:rsidRPr="00D2599B">
        <w:rPr>
          <w:szCs w:val="30"/>
        </w:rPr>
        <w:t>by:</w:t>
      </w:r>
    </w:p>
    <w:p w:rsidR="00D2599B" w:rsidRPr="00D2599B" w:rsidRDefault="00D2599B" w:rsidP="00A6699A">
      <w:pPr>
        <w:jc w:val="both"/>
        <w:rPr>
          <w:szCs w:val="30"/>
        </w:rPr>
      </w:pP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(i)</w:t>
      </w:r>
      <w:r>
        <w:rPr>
          <w:szCs w:val="30"/>
        </w:rPr>
        <w:tab/>
      </w:r>
      <w:r w:rsidRPr="00D2599B">
        <w:rPr>
          <w:szCs w:val="30"/>
        </w:rPr>
        <w:t>Encouraging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use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high</w:t>
      </w:r>
      <w:r>
        <w:rPr>
          <w:szCs w:val="30"/>
        </w:rPr>
        <w:t xml:space="preserve"> </w:t>
      </w:r>
      <w:r w:rsidRPr="00D2599B">
        <w:rPr>
          <w:szCs w:val="30"/>
        </w:rPr>
        <w:t>standards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recruitment,</w:t>
      </w:r>
      <w:r>
        <w:rPr>
          <w:szCs w:val="30"/>
        </w:rPr>
        <w:t xml:space="preserve"> </w:t>
      </w:r>
      <w:r w:rsidRPr="00D2599B">
        <w:rPr>
          <w:szCs w:val="30"/>
        </w:rPr>
        <w:t>selection,</w:t>
      </w:r>
      <w:r>
        <w:rPr>
          <w:szCs w:val="30"/>
        </w:rPr>
        <w:t xml:space="preserve"> </w:t>
      </w:r>
      <w:r w:rsidRPr="00D2599B">
        <w:rPr>
          <w:szCs w:val="30"/>
        </w:rPr>
        <w:t>retention,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promotion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personnel.</w:t>
      </w: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(ii)</w:t>
      </w:r>
      <w:r>
        <w:rPr>
          <w:szCs w:val="30"/>
        </w:rPr>
        <w:tab/>
      </w:r>
      <w:r w:rsidRPr="00D2599B">
        <w:rPr>
          <w:szCs w:val="30"/>
        </w:rPr>
        <w:t>Promoting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concept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affirmative</w:t>
      </w:r>
      <w:r>
        <w:rPr>
          <w:szCs w:val="30"/>
        </w:rPr>
        <w:t xml:space="preserve"> </w:t>
      </w:r>
      <w:r w:rsidRPr="00D2599B">
        <w:rPr>
          <w:szCs w:val="30"/>
        </w:rPr>
        <w:t>action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means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implementing</w:t>
      </w:r>
      <w:r>
        <w:rPr>
          <w:szCs w:val="30"/>
        </w:rPr>
        <w:t xml:space="preserve"> </w:t>
      </w:r>
      <w:r w:rsidRPr="00D2599B">
        <w:rPr>
          <w:szCs w:val="30"/>
        </w:rPr>
        <w:t>equal</w:t>
      </w:r>
      <w:r>
        <w:rPr>
          <w:szCs w:val="30"/>
        </w:rPr>
        <w:t xml:space="preserve"> </w:t>
      </w:r>
      <w:r w:rsidRPr="00D2599B">
        <w:rPr>
          <w:szCs w:val="30"/>
        </w:rPr>
        <w:t>employment</w:t>
      </w:r>
      <w:r>
        <w:rPr>
          <w:szCs w:val="30"/>
        </w:rPr>
        <w:t xml:space="preserve"> </w:t>
      </w:r>
      <w:r w:rsidRPr="00D2599B">
        <w:rPr>
          <w:szCs w:val="30"/>
        </w:rPr>
        <w:t>opportunity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persons.</w:t>
      </w: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(iii)</w:t>
      </w:r>
      <w:r>
        <w:rPr>
          <w:szCs w:val="30"/>
        </w:rPr>
        <w:tab/>
      </w:r>
      <w:r w:rsidRPr="00D2599B">
        <w:rPr>
          <w:szCs w:val="30"/>
        </w:rPr>
        <w:t>Promoting</w:t>
      </w:r>
      <w:r>
        <w:rPr>
          <w:szCs w:val="30"/>
        </w:rPr>
        <w:t xml:space="preserve"> </w:t>
      </w:r>
      <w:r w:rsidRPr="00D2599B">
        <w:rPr>
          <w:szCs w:val="30"/>
        </w:rPr>
        <w:t>sound</w:t>
      </w:r>
      <w:r>
        <w:rPr>
          <w:szCs w:val="30"/>
        </w:rPr>
        <w:t xml:space="preserve"> </w:t>
      </w:r>
      <w:r w:rsidRPr="00D2599B">
        <w:rPr>
          <w:szCs w:val="30"/>
        </w:rPr>
        <w:t>training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certification</w:t>
      </w:r>
      <w:r>
        <w:rPr>
          <w:szCs w:val="30"/>
        </w:rPr>
        <w:t xml:space="preserve"> </w:t>
      </w:r>
      <w:r w:rsidRPr="00D2599B">
        <w:rPr>
          <w:szCs w:val="30"/>
        </w:rPr>
        <w:t>practices.</w:t>
      </w: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(iv)</w:t>
      </w:r>
      <w:r>
        <w:rPr>
          <w:szCs w:val="30"/>
        </w:rPr>
        <w:tab/>
      </w:r>
      <w:r w:rsidRPr="00D2599B">
        <w:rPr>
          <w:szCs w:val="30"/>
        </w:rPr>
        <w:t>Cooperating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school,</w:t>
      </w:r>
      <w:r>
        <w:rPr>
          <w:szCs w:val="30"/>
        </w:rPr>
        <w:t xml:space="preserve"> </w:t>
      </w:r>
      <w:r w:rsidRPr="00D2599B">
        <w:rPr>
          <w:szCs w:val="30"/>
        </w:rPr>
        <w:t>college,</w:t>
      </w:r>
      <w:r>
        <w:rPr>
          <w:szCs w:val="30"/>
        </w:rPr>
        <w:t xml:space="preserve"> </w:t>
      </w:r>
      <w:r w:rsidRPr="00D2599B">
        <w:rPr>
          <w:szCs w:val="30"/>
        </w:rPr>
        <w:t>university,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other</w:t>
      </w:r>
      <w:r>
        <w:rPr>
          <w:szCs w:val="30"/>
        </w:rPr>
        <w:t xml:space="preserve"> </w:t>
      </w:r>
      <w:r w:rsidRPr="00D2599B">
        <w:rPr>
          <w:szCs w:val="30"/>
        </w:rPr>
        <w:t>placement</w:t>
      </w:r>
      <w:r>
        <w:rPr>
          <w:szCs w:val="30"/>
        </w:rPr>
        <w:t xml:space="preserve"> </w:t>
      </w:r>
      <w:r w:rsidRPr="00D2599B">
        <w:rPr>
          <w:szCs w:val="30"/>
        </w:rPr>
        <w:t>agencies.</w:t>
      </w:r>
    </w:p>
    <w:p w:rsidR="00D2599B" w:rsidRPr="00D2599B" w:rsidRDefault="00D2599B" w:rsidP="00A6699A">
      <w:pPr>
        <w:jc w:val="both"/>
        <w:rPr>
          <w:szCs w:val="30"/>
        </w:rPr>
      </w:pPr>
    </w:p>
    <w:p w:rsidR="00D2599B" w:rsidRPr="00D2599B" w:rsidRDefault="00D2599B" w:rsidP="00A6699A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b.</w:t>
      </w:r>
      <w:r>
        <w:rPr>
          <w:szCs w:val="30"/>
        </w:rPr>
        <w:tab/>
      </w:r>
      <w:r w:rsidRPr="00D2599B">
        <w:rPr>
          <w:szCs w:val="30"/>
        </w:rPr>
        <w:t>Encourage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assist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development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utilization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sound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administration</w:t>
      </w:r>
      <w:r>
        <w:rPr>
          <w:szCs w:val="30"/>
        </w:rPr>
        <w:t xml:space="preserve"> </w:t>
      </w:r>
      <w:r w:rsidRPr="00D2599B">
        <w:rPr>
          <w:szCs w:val="30"/>
        </w:rPr>
        <w:t>practices</w:t>
      </w:r>
      <w:r>
        <w:rPr>
          <w:szCs w:val="30"/>
        </w:rPr>
        <w:t xml:space="preserve"> </w:t>
      </w:r>
      <w:r w:rsidRPr="00D2599B">
        <w:rPr>
          <w:szCs w:val="30"/>
        </w:rPr>
        <w:t>by:</w:t>
      </w:r>
    </w:p>
    <w:p w:rsidR="00D2599B" w:rsidRPr="00D2599B" w:rsidRDefault="00D2599B" w:rsidP="00A6699A">
      <w:pPr>
        <w:jc w:val="both"/>
        <w:rPr>
          <w:szCs w:val="30"/>
        </w:rPr>
      </w:pP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(i)</w:t>
      </w:r>
      <w:r>
        <w:rPr>
          <w:szCs w:val="30"/>
        </w:rPr>
        <w:tab/>
      </w:r>
      <w:r w:rsidRPr="00D2599B">
        <w:rPr>
          <w:szCs w:val="30"/>
        </w:rPr>
        <w:t>Supporting</w:t>
      </w:r>
      <w:r>
        <w:rPr>
          <w:szCs w:val="30"/>
        </w:rPr>
        <w:t xml:space="preserve"> </w:t>
      </w:r>
      <w:r w:rsidRPr="00D2599B">
        <w:rPr>
          <w:szCs w:val="30"/>
        </w:rPr>
        <w:t>laws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procedures</w:t>
      </w:r>
      <w:r>
        <w:rPr>
          <w:szCs w:val="30"/>
        </w:rPr>
        <w:t xml:space="preserve"> </w:t>
      </w:r>
      <w:r w:rsidRPr="00D2599B">
        <w:rPr>
          <w:szCs w:val="30"/>
        </w:rPr>
        <w:t>designed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promote</w:t>
      </w:r>
      <w:r>
        <w:rPr>
          <w:szCs w:val="30"/>
        </w:rPr>
        <w:t xml:space="preserve"> </w:t>
      </w:r>
      <w:r w:rsidRPr="00D2599B">
        <w:rPr>
          <w:szCs w:val="30"/>
        </w:rPr>
        <w:t>positive</w:t>
      </w:r>
      <w:r>
        <w:rPr>
          <w:szCs w:val="30"/>
        </w:rPr>
        <w:t xml:space="preserve"> </w:t>
      </w:r>
      <w:r w:rsidRPr="00D2599B">
        <w:rPr>
          <w:szCs w:val="30"/>
        </w:rPr>
        <w:t>employer-employee</w:t>
      </w:r>
      <w:r>
        <w:rPr>
          <w:szCs w:val="30"/>
        </w:rPr>
        <w:t xml:space="preserve"> </w:t>
      </w:r>
      <w:r w:rsidRPr="00D2599B">
        <w:rPr>
          <w:szCs w:val="30"/>
        </w:rPr>
        <w:t>relations.</w:t>
      </w: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(ii)</w:t>
      </w:r>
      <w:r>
        <w:rPr>
          <w:szCs w:val="30"/>
        </w:rPr>
        <w:tab/>
      </w:r>
      <w:r w:rsidRPr="00D2599B">
        <w:rPr>
          <w:szCs w:val="30"/>
        </w:rPr>
        <w:t>Assisting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becoming</w:t>
      </w:r>
      <w:r>
        <w:rPr>
          <w:szCs w:val="30"/>
        </w:rPr>
        <w:t xml:space="preserve"> </w:t>
      </w:r>
      <w:r w:rsidRPr="00D2599B">
        <w:rPr>
          <w:szCs w:val="30"/>
        </w:rPr>
        <w:t>knowledgeable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legal</w:t>
      </w:r>
      <w:r>
        <w:rPr>
          <w:szCs w:val="30"/>
        </w:rPr>
        <w:t xml:space="preserve"> </w:t>
      </w:r>
      <w:r w:rsidRPr="00D2599B">
        <w:rPr>
          <w:szCs w:val="30"/>
        </w:rPr>
        <w:t>aspects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employer-employee</w:t>
      </w:r>
      <w:r>
        <w:rPr>
          <w:szCs w:val="30"/>
        </w:rPr>
        <w:t xml:space="preserve"> </w:t>
      </w:r>
      <w:r w:rsidRPr="00D2599B">
        <w:rPr>
          <w:szCs w:val="30"/>
        </w:rPr>
        <w:t>relations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collective</w:t>
      </w:r>
      <w:r>
        <w:rPr>
          <w:szCs w:val="30"/>
        </w:rPr>
        <w:t xml:space="preserve"> </w:t>
      </w:r>
      <w:r w:rsidRPr="00D2599B">
        <w:rPr>
          <w:szCs w:val="30"/>
        </w:rPr>
        <w:t>agreement</w:t>
      </w:r>
      <w:r>
        <w:rPr>
          <w:szCs w:val="30"/>
        </w:rPr>
        <w:t xml:space="preserve"> </w:t>
      </w:r>
      <w:r w:rsidRPr="00D2599B">
        <w:rPr>
          <w:szCs w:val="30"/>
        </w:rPr>
        <w:t>administration.</w:t>
      </w: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(iii)</w:t>
      </w:r>
      <w:r>
        <w:rPr>
          <w:szCs w:val="30"/>
        </w:rPr>
        <w:tab/>
      </w:r>
      <w:r w:rsidRPr="00D2599B">
        <w:rPr>
          <w:szCs w:val="30"/>
        </w:rPr>
        <w:t>Promoting</w:t>
      </w:r>
      <w:r>
        <w:rPr>
          <w:szCs w:val="30"/>
        </w:rPr>
        <w:t xml:space="preserve"> </w:t>
      </w:r>
      <w:r w:rsidRPr="00D2599B">
        <w:rPr>
          <w:szCs w:val="30"/>
        </w:rPr>
        <w:t>employee</w:t>
      </w:r>
      <w:r>
        <w:rPr>
          <w:szCs w:val="30"/>
        </w:rPr>
        <w:t xml:space="preserve"> </w:t>
      </w:r>
      <w:r w:rsidRPr="00D2599B">
        <w:rPr>
          <w:szCs w:val="30"/>
        </w:rPr>
        <w:t>assistance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counseling</w:t>
      </w:r>
      <w:r>
        <w:rPr>
          <w:szCs w:val="30"/>
        </w:rPr>
        <w:t xml:space="preserve"> </w:t>
      </w:r>
      <w:r w:rsidRPr="00D2599B">
        <w:rPr>
          <w:szCs w:val="30"/>
        </w:rPr>
        <w:t>programs.</w:t>
      </w:r>
    </w:p>
    <w:p w:rsidR="00D2599B" w:rsidRDefault="00D2599B" w:rsidP="00A6699A">
      <w:pPr>
        <w:jc w:val="both"/>
        <w:rPr>
          <w:szCs w:val="30"/>
        </w:rPr>
      </w:pPr>
    </w:p>
    <w:p w:rsidR="00D2599B" w:rsidRPr="00D2599B" w:rsidRDefault="00D2599B" w:rsidP="00A6699A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c.</w:t>
      </w:r>
      <w:r>
        <w:rPr>
          <w:szCs w:val="30"/>
        </w:rPr>
        <w:tab/>
      </w:r>
      <w:r w:rsidRPr="00D2599B">
        <w:rPr>
          <w:szCs w:val="30"/>
        </w:rPr>
        <w:t>Advance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cause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public</w:t>
      </w:r>
      <w:r>
        <w:rPr>
          <w:szCs w:val="30"/>
        </w:rPr>
        <w:t xml:space="preserve"> </w:t>
      </w:r>
      <w:r w:rsidRPr="00D2599B">
        <w:rPr>
          <w:szCs w:val="30"/>
        </w:rPr>
        <w:t>education</w:t>
      </w:r>
      <w:r>
        <w:rPr>
          <w:szCs w:val="30"/>
        </w:rPr>
        <w:t xml:space="preserve"> </w:t>
      </w:r>
      <w:r w:rsidRPr="00D2599B">
        <w:rPr>
          <w:szCs w:val="30"/>
        </w:rPr>
        <w:t>generally</w:t>
      </w:r>
      <w:r>
        <w:rPr>
          <w:szCs w:val="30"/>
        </w:rPr>
        <w:t xml:space="preserve"> </w:t>
      </w:r>
      <w:r w:rsidRPr="00D2599B">
        <w:rPr>
          <w:szCs w:val="30"/>
        </w:rPr>
        <w:t>by:</w:t>
      </w:r>
    </w:p>
    <w:p w:rsidR="00D2599B" w:rsidRDefault="00D2599B" w:rsidP="00A6699A">
      <w:pPr>
        <w:jc w:val="both"/>
        <w:rPr>
          <w:szCs w:val="30"/>
        </w:rPr>
      </w:pP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(i)</w:t>
      </w:r>
      <w:r>
        <w:rPr>
          <w:szCs w:val="30"/>
        </w:rPr>
        <w:tab/>
      </w:r>
      <w:r w:rsidRPr="00D2599B">
        <w:rPr>
          <w:szCs w:val="30"/>
        </w:rPr>
        <w:t>Developing</w:t>
      </w:r>
      <w:r>
        <w:rPr>
          <w:szCs w:val="30"/>
        </w:rPr>
        <w:t xml:space="preserve"> </w:t>
      </w:r>
      <w:r w:rsidRPr="00D2599B">
        <w:rPr>
          <w:szCs w:val="30"/>
        </w:rPr>
        <w:t>professional</w:t>
      </w:r>
      <w:r>
        <w:rPr>
          <w:szCs w:val="30"/>
        </w:rPr>
        <w:t xml:space="preserve"> </w:t>
      </w:r>
      <w:r w:rsidRPr="00D2599B">
        <w:rPr>
          <w:szCs w:val="30"/>
        </w:rPr>
        <w:t>standards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administrators.</w:t>
      </w: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(ii)</w:t>
      </w:r>
      <w:r>
        <w:rPr>
          <w:szCs w:val="30"/>
        </w:rPr>
        <w:tab/>
      </w:r>
      <w:r w:rsidRPr="00D2599B">
        <w:rPr>
          <w:szCs w:val="30"/>
        </w:rPr>
        <w:t>Improving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competency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administrators.</w:t>
      </w:r>
    </w:p>
    <w:p w:rsidR="00D2599B" w:rsidRPr="00D2599B" w:rsidRDefault="00D2599B" w:rsidP="00A6699A">
      <w:pPr>
        <w:ind w:left="900" w:hanging="540"/>
        <w:jc w:val="both"/>
        <w:rPr>
          <w:szCs w:val="30"/>
        </w:rPr>
      </w:pPr>
      <w:r w:rsidRPr="00D2599B">
        <w:rPr>
          <w:szCs w:val="30"/>
        </w:rPr>
        <w:t>(iii)</w:t>
      </w:r>
      <w:r>
        <w:rPr>
          <w:szCs w:val="30"/>
        </w:rPr>
        <w:tab/>
      </w:r>
      <w:r w:rsidRPr="00D2599B">
        <w:rPr>
          <w:szCs w:val="30"/>
        </w:rPr>
        <w:t>Cooperating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other</w:t>
      </w:r>
      <w:r>
        <w:rPr>
          <w:szCs w:val="30"/>
        </w:rPr>
        <w:t xml:space="preserve"> </w:t>
      </w:r>
      <w:r w:rsidRPr="00D2599B">
        <w:rPr>
          <w:szCs w:val="30"/>
        </w:rPr>
        <w:t>professional</w:t>
      </w:r>
      <w:r>
        <w:rPr>
          <w:szCs w:val="30"/>
        </w:rPr>
        <w:t xml:space="preserve"> </w:t>
      </w:r>
      <w:r w:rsidRPr="00D2599B">
        <w:rPr>
          <w:szCs w:val="30"/>
        </w:rPr>
        <w:t>national</w:t>
      </w:r>
      <w:r>
        <w:rPr>
          <w:szCs w:val="30"/>
        </w:rPr>
        <w:t xml:space="preserve"> </w:t>
      </w:r>
      <w:r w:rsidRPr="00D2599B">
        <w:rPr>
          <w:szCs w:val="30"/>
        </w:rPr>
        <w:t>administrator</w:t>
      </w:r>
      <w:r>
        <w:rPr>
          <w:szCs w:val="30"/>
        </w:rPr>
        <w:t xml:space="preserve"> </w:t>
      </w:r>
      <w:r w:rsidRPr="00D2599B">
        <w:rPr>
          <w:szCs w:val="30"/>
        </w:rPr>
        <w:t>groups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regional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state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administrator</w:t>
      </w:r>
      <w:r>
        <w:rPr>
          <w:szCs w:val="30"/>
        </w:rPr>
        <w:t xml:space="preserve"> </w:t>
      </w:r>
      <w:r w:rsidRPr="00D2599B">
        <w:rPr>
          <w:szCs w:val="30"/>
        </w:rPr>
        <w:t>associations.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D2599B">
      <w:pPr>
        <w:jc w:val="center"/>
        <w:rPr>
          <w:b/>
          <w:szCs w:val="30"/>
        </w:rPr>
      </w:pPr>
      <w:r w:rsidRPr="00D2599B">
        <w:rPr>
          <w:b/>
          <w:szCs w:val="30"/>
        </w:rPr>
        <w:t>Article III - Membership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>
        <w:rPr>
          <w:szCs w:val="30"/>
        </w:rPr>
        <w:t xml:space="preserve">  </w:t>
      </w:r>
      <w:r w:rsidRPr="00D2599B">
        <w:rPr>
          <w:szCs w:val="30"/>
        </w:rPr>
        <w:t>There</w:t>
      </w:r>
      <w:r>
        <w:rPr>
          <w:szCs w:val="30"/>
        </w:rPr>
        <w:t xml:space="preserve"> </w:t>
      </w:r>
      <w:r w:rsidRPr="00D2599B">
        <w:rPr>
          <w:szCs w:val="30"/>
        </w:rPr>
        <w:t>are</w:t>
      </w:r>
      <w:r>
        <w:rPr>
          <w:szCs w:val="30"/>
        </w:rPr>
        <w:t xml:space="preserve"> </w:t>
      </w:r>
      <w:r w:rsidRPr="00D2599B">
        <w:rPr>
          <w:szCs w:val="30"/>
        </w:rPr>
        <w:t>three</w:t>
      </w:r>
      <w:r>
        <w:rPr>
          <w:szCs w:val="30"/>
        </w:rPr>
        <w:t xml:space="preserve"> </w:t>
      </w:r>
      <w:r w:rsidRPr="00D2599B">
        <w:rPr>
          <w:szCs w:val="30"/>
        </w:rPr>
        <w:t>categories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membership:</w:t>
      </w:r>
      <w:r>
        <w:rPr>
          <w:szCs w:val="30"/>
        </w:rPr>
        <w:t xml:space="preserve"> </w:t>
      </w:r>
      <w:r w:rsidRPr="00D2599B">
        <w:rPr>
          <w:szCs w:val="30"/>
        </w:rPr>
        <w:t>Active,</w:t>
      </w:r>
      <w:r>
        <w:rPr>
          <w:szCs w:val="30"/>
        </w:rPr>
        <w:t xml:space="preserve"> </w:t>
      </w:r>
      <w:r w:rsidRPr="00D2599B">
        <w:rPr>
          <w:szCs w:val="30"/>
        </w:rPr>
        <w:t>Retired,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Honorary.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holding</w:t>
      </w:r>
      <w:r>
        <w:rPr>
          <w:szCs w:val="30"/>
        </w:rPr>
        <w:t xml:space="preserve"> </w:t>
      </w:r>
      <w:r w:rsidRPr="00D2599B">
        <w:rPr>
          <w:szCs w:val="30"/>
        </w:rPr>
        <w:t>rights</w:t>
      </w:r>
      <w:r>
        <w:rPr>
          <w:szCs w:val="30"/>
        </w:rPr>
        <w:t xml:space="preserve"> </w:t>
      </w:r>
      <w:r w:rsidRPr="00D2599B">
        <w:rPr>
          <w:szCs w:val="30"/>
        </w:rPr>
        <w:t>are</w:t>
      </w:r>
      <w:r>
        <w:rPr>
          <w:szCs w:val="30"/>
        </w:rPr>
        <w:t xml:space="preserve"> </w:t>
      </w:r>
      <w:r w:rsidRPr="00D2599B">
        <w:rPr>
          <w:szCs w:val="30"/>
        </w:rPr>
        <w:t>determined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category.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a.</w:t>
      </w:r>
      <w:r>
        <w:rPr>
          <w:szCs w:val="30"/>
        </w:rPr>
        <w:t xml:space="preserve"> </w:t>
      </w:r>
      <w:r>
        <w:rPr>
          <w:szCs w:val="30"/>
        </w:rPr>
        <w:tab/>
      </w:r>
      <w:r w:rsidRPr="00D2599B">
        <w:rPr>
          <w:szCs w:val="30"/>
        </w:rPr>
        <w:t>Active.</w:t>
      </w:r>
      <w:r>
        <w:rPr>
          <w:szCs w:val="30"/>
        </w:rPr>
        <w:t xml:space="preserve">  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whose</w:t>
      </w:r>
      <w:r>
        <w:rPr>
          <w:szCs w:val="30"/>
        </w:rPr>
        <w:t xml:space="preserve"> </w:t>
      </w:r>
      <w:r w:rsidRPr="00D2599B">
        <w:rPr>
          <w:szCs w:val="30"/>
        </w:rPr>
        <w:t>responsibilities</w:t>
      </w:r>
      <w:r>
        <w:rPr>
          <w:szCs w:val="30"/>
        </w:rPr>
        <w:t xml:space="preserve"> </w:t>
      </w:r>
      <w:r w:rsidRPr="00D2599B">
        <w:rPr>
          <w:szCs w:val="30"/>
        </w:rPr>
        <w:t>include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district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administration;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individuals</w:t>
      </w:r>
      <w:r>
        <w:rPr>
          <w:szCs w:val="30"/>
        </w:rPr>
        <w:t xml:space="preserve"> </w:t>
      </w:r>
      <w:r w:rsidRPr="00D2599B">
        <w:rPr>
          <w:szCs w:val="30"/>
        </w:rPr>
        <w:t>whose</w:t>
      </w:r>
      <w:r>
        <w:rPr>
          <w:szCs w:val="30"/>
        </w:rPr>
        <w:t xml:space="preserve"> </w:t>
      </w:r>
      <w:r w:rsidRPr="00D2599B">
        <w:rPr>
          <w:szCs w:val="30"/>
        </w:rPr>
        <w:t>assigned</w:t>
      </w:r>
      <w:r>
        <w:rPr>
          <w:szCs w:val="30"/>
        </w:rPr>
        <w:t xml:space="preserve"> </w:t>
      </w:r>
      <w:r w:rsidRPr="00D2599B">
        <w:rPr>
          <w:szCs w:val="30"/>
        </w:rPr>
        <w:t>work</w:t>
      </w:r>
      <w:r>
        <w:rPr>
          <w:szCs w:val="30"/>
        </w:rPr>
        <w:t xml:space="preserve"> </w:t>
      </w:r>
      <w:r w:rsidRPr="00D2599B">
        <w:rPr>
          <w:szCs w:val="30"/>
        </w:rPr>
        <w:t>includes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lastRenderedPageBreak/>
        <w:t>functions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other</w:t>
      </w:r>
      <w:r>
        <w:rPr>
          <w:szCs w:val="30"/>
        </w:rPr>
        <w:t xml:space="preserve"> </w:t>
      </w:r>
      <w:r w:rsidRPr="00D2599B">
        <w:rPr>
          <w:szCs w:val="30"/>
        </w:rPr>
        <w:t>educational</w:t>
      </w:r>
      <w:r>
        <w:rPr>
          <w:szCs w:val="30"/>
        </w:rPr>
        <w:t xml:space="preserve"> </w:t>
      </w:r>
      <w:r w:rsidRPr="00D2599B">
        <w:rPr>
          <w:szCs w:val="30"/>
        </w:rPr>
        <w:t>institutions;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individuals</w:t>
      </w:r>
      <w:r>
        <w:rPr>
          <w:szCs w:val="30"/>
        </w:rPr>
        <w:t xml:space="preserve"> </w:t>
      </w:r>
      <w:r w:rsidRPr="00D2599B">
        <w:rPr>
          <w:szCs w:val="30"/>
        </w:rPr>
        <w:t>involved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teacher</w:t>
      </w:r>
      <w:r>
        <w:rPr>
          <w:szCs w:val="30"/>
        </w:rPr>
        <w:t xml:space="preserve"> </w:t>
      </w:r>
      <w:r w:rsidRPr="00D2599B">
        <w:rPr>
          <w:szCs w:val="30"/>
        </w:rPr>
        <w:t>testing,</w:t>
      </w:r>
      <w:r>
        <w:rPr>
          <w:szCs w:val="30"/>
        </w:rPr>
        <w:t xml:space="preserve"> </w:t>
      </w:r>
      <w:r w:rsidRPr="00D2599B">
        <w:rPr>
          <w:szCs w:val="30"/>
        </w:rPr>
        <w:t>placement,</w:t>
      </w:r>
      <w:r>
        <w:rPr>
          <w:szCs w:val="30"/>
        </w:rPr>
        <w:t xml:space="preserve"> </w:t>
      </w:r>
      <w:r w:rsidRPr="00D2599B">
        <w:rPr>
          <w:szCs w:val="30"/>
        </w:rPr>
        <w:t>educational</w:t>
      </w:r>
      <w:r>
        <w:rPr>
          <w:szCs w:val="30"/>
        </w:rPr>
        <w:t xml:space="preserve"> </w:t>
      </w:r>
      <w:r w:rsidRPr="00D2599B">
        <w:rPr>
          <w:szCs w:val="30"/>
        </w:rPr>
        <w:t>research,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preparation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administrators.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entitled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participate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activities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including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holding</w:t>
      </w:r>
      <w:r>
        <w:rPr>
          <w:szCs w:val="30"/>
        </w:rPr>
        <w:t xml:space="preserve"> </w:t>
      </w:r>
      <w:r w:rsidRPr="00D2599B">
        <w:rPr>
          <w:szCs w:val="30"/>
        </w:rPr>
        <w:t>elective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b.</w:t>
      </w:r>
      <w:r>
        <w:rPr>
          <w:szCs w:val="30"/>
        </w:rPr>
        <w:t xml:space="preserve"> </w:t>
      </w:r>
      <w:r>
        <w:rPr>
          <w:szCs w:val="30"/>
        </w:rPr>
        <w:tab/>
      </w:r>
      <w:r w:rsidRPr="00D2599B">
        <w:rPr>
          <w:szCs w:val="30"/>
        </w:rPr>
        <w:t>Retired.</w:t>
      </w:r>
      <w:r>
        <w:rPr>
          <w:szCs w:val="30"/>
        </w:rPr>
        <w:t xml:space="preserve">  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retiring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is</w:t>
      </w:r>
      <w:r>
        <w:rPr>
          <w:szCs w:val="30"/>
        </w:rPr>
        <w:t xml:space="preserve"> </w:t>
      </w:r>
      <w:r w:rsidRPr="00D2599B">
        <w:rPr>
          <w:szCs w:val="30"/>
        </w:rPr>
        <w:t>eligible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retired</w:t>
      </w:r>
      <w:r>
        <w:rPr>
          <w:szCs w:val="30"/>
        </w:rPr>
        <w:t xml:space="preserve"> </w:t>
      </w:r>
      <w:r w:rsidRPr="00D2599B">
        <w:rPr>
          <w:szCs w:val="30"/>
        </w:rPr>
        <w:t>membership.</w:t>
      </w:r>
      <w:r>
        <w:rPr>
          <w:szCs w:val="30"/>
        </w:rPr>
        <w:t xml:space="preserve">   </w:t>
      </w:r>
      <w:r w:rsidRPr="00D2599B">
        <w:rPr>
          <w:szCs w:val="30"/>
        </w:rPr>
        <w:t>Retired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entitled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participate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activities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except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holding</w:t>
      </w:r>
      <w:r>
        <w:rPr>
          <w:szCs w:val="30"/>
        </w:rPr>
        <w:t xml:space="preserve"> </w:t>
      </w:r>
      <w:r w:rsidRPr="00D2599B">
        <w:rPr>
          <w:szCs w:val="30"/>
        </w:rPr>
        <w:t>elective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c.</w:t>
      </w:r>
      <w:r>
        <w:rPr>
          <w:szCs w:val="30"/>
        </w:rPr>
        <w:t xml:space="preserve"> </w:t>
      </w:r>
      <w:r>
        <w:rPr>
          <w:szCs w:val="30"/>
        </w:rPr>
        <w:tab/>
      </w:r>
      <w:r w:rsidRPr="00D2599B">
        <w:rPr>
          <w:szCs w:val="30"/>
        </w:rPr>
        <w:t>Honorary.</w:t>
      </w:r>
      <w:r>
        <w:rPr>
          <w:szCs w:val="30"/>
        </w:rPr>
        <w:t xml:space="preserve">   </w:t>
      </w:r>
      <w:r w:rsidRPr="00D2599B">
        <w:rPr>
          <w:szCs w:val="30"/>
        </w:rPr>
        <w:t>Honorary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accorded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persons</w:t>
      </w:r>
      <w:r>
        <w:rPr>
          <w:szCs w:val="30"/>
        </w:rPr>
        <w:t xml:space="preserve"> </w:t>
      </w:r>
      <w:r w:rsidRPr="00D2599B">
        <w:rPr>
          <w:szCs w:val="30"/>
        </w:rPr>
        <w:t>who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distinguished</w:t>
      </w:r>
      <w:r>
        <w:rPr>
          <w:szCs w:val="30"/>
        </w:rPr>
        <w:t xml:space="preserve"> </w:t>
      </w:r>
      <w:r w:rsidRPr="00D2599B">
        <w:rPr>
          <w:szCs w:val="30"/>
        </w:rPr>
        <w:t>themselves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school</w:t>
      </w:r>
      <w:r>
        <w:rPr>
          <w:szCs w:val="30"/>
        </w:rPr>
        <w:t xml:space="preserve"> </w:t>
      </w:r>
      <w:r w:rsidRPr="00D2599B">
        <w:rPr>
          <w:szCs w:val="30"/>
        </w:rPr>
        <w:t>personnel</w:t>
      </w:r>
      <w:r>
        <w:rPr>
          <w:szCs w:val="30"/>
        </w:rPr>
        <w:t xml:space="preserve"> </w:t>
      </w:r>
      <w:r w:rsidRPr="00D2599B">
        <w:rPr>
          <w:szCs w:val="30"/>
        </w:rPr>
        <w:t>work.</w:t>
      </w:r>
      <w:r>
        <w:rPr>
          <w:szCs w:val="30"/>
        </w:rPr>
        <w:t xml:space="preserve"> </w:t>
      </w:r>
      <w:r w:rsidRPr="00D2599B">
        <w:rPr>
          <w:szCs w:val="30"/>
        </w:rPr>
        <w:t>Honorary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entitled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participate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activities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except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holding</w:t>
      </w:r>
      <w:r>
        <w:rPr>
          <w:szCs w:val="30"/>
        </w:rPr>
        <w:t xml:space="preserve"> </w:t>
      </w:r>
      <w:r w:rsidRPr="00D2599B">
        <w:rPr>
          <w:szCs w:val="30"/>
        </w:rPr>
        <w:t>elective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2.</w:t>
      </w:r>
      <w:r>
        <w:rPr>
          <w:szCs w:val="30"/>
        </w:rPr>
        <w:t xml:space="preserve"> 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year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extend</w:t>
      </w:r>
      <w:r>
        <w:rPr>
          <w:szCs w:val="30"/>
        </w:rPr>
        <w:t xml:space="preserve"> </w:t>
      </w:r>
      <w:r w:rsidRPr="00D2599B">
        <w:rPr>
          <w:szCs w:val="30"/>
        </w:rPr>
        <w:t>from</w:t>
      </w:r>
      <w:r>
        <w:rPr>
          <w:szCs w:val="30"/>
        </w:rPr>
        <w:t xml:space="preserve"> </w:t>
      </w:r>
      <w:r w:rsidRPr="00D2599B">
        <w:rPr>
          <w:szCs w:val="30"/>
        </w:rPr>
        <w:t>September</w:t>
      </w:r>
      <w:r>
        <w:rPr>
          <w:szCs w:val="30"/>
        </w:rPr>
        <w:t xml:space="preserve"> </w:t>
      </w:r>
      <w:r w:rsidRPr="00D2599B">
        <w:rPr>
          <w:szCs w:val="30"/>
        </w:rPr>
        <w:t>1</w:t>
      </w:r>
      <w:r>
        <w:rPr>
          <w:szCs w:val="30"/>
        </w:rPr>
        <w:t xml:space="preserve"> </w:t>
      </w:r>
      <w:r w:rsidRPr="00D2599B">
        <w:rPr>
          <w:szCs w:val="30"/>
        </w:rPr>
        <w:t>through</w:t>
      </w:r>
      <w:r>
        <w:rPr>
          <w:szCs w:val="30"/>
        </w:rPr>
        <w:t xml:space="preserve"> </w:t>
      </w:r>
      <w:r w:rsidRPr="00D2599B">
        <w:rPr>
          <w:szCs w:val="30"/>
        </w:rPr>
        <w:t>August</w:t>
      </w:r>
      <w:r>
        <w:rPr>
          <w:szCs w:val="30"/>
        </w:rPr>
        <w:t xml:space="preserve"> </w:t>
      </w:r>
      <w:r w:rsidRPr="00D2599B">
        <w:rPr>
          <w:szCs w:val="30"/>
        </w:rPr>
        <w:t>31.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3.</w:t>
      </w:r>
      <w:r>
        <w:rPr>
          <w:szCs w:val="30"/>
        </w:rPr>
        <w:t xml:space="preserve"> 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process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admission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follows:</w:t>
      </w:r>
    </w:p>
    <w:p w:rsid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a.</w:t>
      </w:r>
      <w:r>
        <w:rPr>
          <w:szCs w:val="30"/>
        </w:rPr>
        <w:tab/>
      </w:r>
      <w:r w:rsidRPr="00D2599B">
        <w:rPr>
          <w:szCs w:val="30"/>
        </w:rPr>
        <w:t>Application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retired</w:t>
      </w:r>
      <w:r>
        <w:rPr>
          <w:szCs w:val="30"/>
        </w:rPr>
        <w:t xml:space="preserve"> </w:t>
      </w:r>
      <w:r w:rsidRPr="00D2599B">
        <w:rPr>
          <w:szCs w:val="30"/>
        </w:rPr>
        <w:t>memberships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submitted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accompanied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fee.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b.</w:t>
      </w:r>
      <w:r>
        <w:rPr>
          <w:szCs w:val="30"/>
        </w:rPr>
        <w:tab/>
      </w:r>
      <w:r w:rsidRPr="00D2599B">
        <w:rPr>
          <w:szCs w:val="30"/>
        </w:rPr>
        <w:t>Honorary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accorded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recommendation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Board.</w:t>
      </w:r>
      <w:r>
        <w:rPr>
          <w:szCs w:val="30"/>
        </w:rPr>
        <w:t xml:space="preserve">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wishing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nominate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candidate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honorary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submit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name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person</w:t>
      </w:r>
      <w:r>
        <w:rPr>
          <w:szCs w:val="30"/>
        </w:rPr>
        <w:t xml:space="preserve"> </w:t>
      </w:r>
      <w:r w:rsidRPr="00D2599B">
        <w:rPr>
          <w:szCs w:val="30"/>
        </w:rPr>
        <w:t>concerned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consideration.</w:t>
      </w:r>
      <w:r>
        <w:rPr>
          <w:szCs w:val="30"/>
        </w:rPr>
        <w:t xml:space="preserve"> </w:t>
      </w:r>
      <w:r w:rsidRPr="00D2599B">
        <w:rPr>
          <w:szCs w:val="30"/>
        </w:rPr>
        <w:t>Eligibility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honorary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determined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4.</w:t>
      </w:r>
      <w:r>
        <w:rPr>
          <w:szCs w:val="30"/>
        </w:rPr>
        <w:t xml:space="preserve">  </w:t>
      </w:r>
      <w:r w:rsidRPr="00D2599B">
        <w:rPr>
          <w:szCs w:val="30"/>
        </w:rPr>
        <w:t>Termination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arise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following</w:t>
      </w:r>
      <w:r>
        <w:rPr>
          <w:szCs w:val="30"/>
        </w:rPr>
        <w:t xml:space="preserve"> </w:t>
      </w:r>
      <w:r w:rsidRPr="00D2599B">
        <w:rPr>
          <w:szCs w:val="30"/>
        </w:rPr>
        <w:t>events: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a.</w:t>
      </w:r>
      <w:r>
        <w:rPr>
          <w:szCs w:val="30"/>
        </w:rPr>
        <w:tab/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terminates</w:t>
      </w:r>
      <w:r>
        <w:rPr>
          <w:szCs w:val="30"/>
        </w:rPr>
        <w:t xml:space="preserve"> </w:t>
      </w:r>
      <w:r w:rsidRPr="00D2599B">
        <w:rPr>
          <w:szCs w:val="30"/>
        </w:rPr>
        <w:t>his/her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failure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pay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dues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September</w:t>
      </w:r>
      <w:r>
        <w:rPr>
          <w:szCs w:val="30"/>
        </w:rPr>
        <w:t xml:space="preserve"> </w:t>
      </w:r>
      <w:r w:rsidRPr="00D2599B">
        <w:rPr>
          <w:szCs w:val="30"/>
        </w:rPr>
        <w:t>30</w:t>
      </w:r>
      <w:r>
        <w:rPr>
          <w:szCs w:val="30"/>
        </w:rPr>
        <w:t xml:space="preserve"> </w:t>
      </w:r>
      <w:r w:rsidRPr="00D2599B">
        <w:rPr>
          <w:szCs w:val="30"/>
        </w:rPr>
        <w:t>following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date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such</w:t>
      </w:r>
      <w:r>
        <w:rPr>
          <w:szCs w:val="30"/>
        </w:rPr>
        <w:t xml:space="preserve"> </w:t>
      </w:r>
      <w:r w:rsidRPr="00D2599B">
        <w:rPr>
          <w:szCs w:val="30"/>
        </w:rPr>
        <w:t>dues</w:t>
      </w:r>
      <w:r>
        <w:rPr>
          <w:szCs w:val="30"/>
        </w:rPr>
        <w:t xml:space="preserve"> </w:t>
      </w:r>
      <w:r w:rsidRPr="00D2599B">
        <w:rPr>
          <w:szCs w:val="30"/>
        </w:rPr>
        <w:t>are</w:t>
      </w:r>
      <w:r>
        <w:rPr>
          <w:szCs w:val="30"/>
        </w:rPr>
        <w:t xml:space="preserve"> </w:t>
      </w:r>
      <w:r w:rsidRPr="00D2599B">
        <w:rPr>
          <w:szCs w:val="30"/>
        </w:rPr>
        <w:t>payable,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resignation.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b.</w:t>
      </w:r>
      <w:r>
        <w:rPr>
          <w:szCs w:val="30"/>
        </w:rPr>
        <w:tab/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removed</w:t>
      </w:r>
      <w:r>
        <w:rPr>
          <w:szCs w:val="30"/>
        </w:rPr>
        <w:t xml:space="preserve"> </w:t>
      </w:r>
      <w:r w:rsidRPr="00D2599B">
        <w:rPr>
          <w:szCs w:val="30"/>
        </w:rPr>
        <w:t>from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cause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recommendation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majority</w:t>
      </w:r>
      <w:r>
        <w:rPr>
          <w:szCs w:val="30"/>
        </w:rPr>
        <w:t xml:space="preserve"> </w:t>
      </w:r>
      <w:r w:rsidRPr="00D2599B">
        <w:rPr>
          <w:szCs w:val="30"/>
        </w:rPr>
        <w:t>vote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business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meeting.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D2599B">
      <w:pPr>
        <w:jc w:val="center"/>
        <w:rPr>
          <w:b/>
          <w:szCs w:val="30"/>
        </w:rPr>
      </w:pPr>
      <w:r w:rsidRPr="00D2599B">
        <w:rPr>
          <w:b/>
          <w:szCs w:val="30"/>
        </w:rPr>
        <w:t>Article IV - Membership Dues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fee</w:t>
      </w:r>
      <w:r>
        <w:rPr>
          <w:szCs w:val="30"/>
        </w:rPr>
        <w:t xml:space="preserve"> </w:t>
      </w:r>
      <w:r w:rsidRPr="00D2599B">
        <w:rPr>
          <w:szCs w:val="30"/>
        </w:rPr>
        <w:t>is</w:t>
      </w:r>
      <w:r>
        <w:rPr>
          <w:szCs w:val="30"/>
        </w:rPr>
        <w:t xml:space="preserve"> </w:t>
      </w:r>
      <w:r w:rsidRPr="00D2599B">
        <w:rPr>
          <w:szCs w:val="30"/>
        </w:rPr>
        <w:t>due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September</w:t>
      </w:r>
      <w:r>
        <w:rPr>
          <w:szCs w:val="30"/>
        </w:rPr>
        <w:t xml:space="preserve"> </w:t>
      </w:r>
      <w:r w:rsidRPr="00D2599B">
        <w:rPr>
          <w:szCs w:val="30"/>
        </w:rPr>
        <w:t>1st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current</w:t>
      </w:r>
      <w:r>
        <w:rPr>
          <w:szCs w:val="30"/>
        </w:rPr>
        <w:t xml:space="preserve"> </w:t>
      </w:r>
      <w:r w:rsidRPr="00D2599B">
        <w:rPr>
          <w:szCs w:val="30"/>
        </w:rPr>
        <w:t>year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current</w:t>
      </w:r>
      <w:r>
        <w:rPr>
          <w:szCs w:val="30"/>
        </w:rPr>
        <w:t xml:space="preserve"> </w:t>
      </w:r>
      <w:r w:rsidRPr="00D2599B">
        <w:rPr>
          <w:szCs w:val="30"/>
        </w:rPr>
        <w:t>members.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2.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dues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each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category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determined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3.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Conference</w:t>
      </w:r>
      <w:r>
        <w:rPr>
          <w:szCs w:val="30"/>
        </w:rPr>
        <w:t xml:space="preserve"> </w:t>
      </w:r>
      <w:r w:rsidRPr="00D2599B">
        <w:rPr>
          <w:szCs w:val="30"/>
        </w:rPr>
        <w:t>registration</w:t>
      </w:r>
      <w:r>
        <w:rPr>
          <w:szCs w:val="30"/>
        </w:rPr>
        <w:t xml:space="preserve"> </w:t>
      </w:r>
      <w:r w:rsidRPr="00D2599B">
        <w:rPr>
          <w:szCs w:val="30"/>
        </w:rPr>
        <w:t>fees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other</w:t>
      </w:r>
      <w:r>
        <w:rPr>
          <w:szCs w:val="30"/>
        </w:rPr>
        <w:t xml:space="preserve"> </w:t>
      </w:r>
      <w:r w:rsidRPr="00D2599B">
        <w:rPr>
          <w:szCs w:val="30"/>
        </w:rPr>
        <w:t>event/activity</w:t>
      </w:r>
      <w:r>
        <w:rPr>
          <w:szCs w:val="30"/>
        </w:rPr>
        <w:t xml:space="preserve"> </w:t>
      </w:r>
      <w:r w:rsidRPr="00D2599B">
        <w:rPr>
          <w:szCs w:val="30"/>
        </w:rPr>
        <w:t>fees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established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4.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Honorary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exempt</w:t>
      </w:r>
      <w:r>
        <w:rPr>
          <w:szCs w:val="30"/>
        </w:rPr>
        <w:t xml:space="preserve"> </w:t>
      </w:r>
      <w:r w:rsidRPr="00D2599B">
        <w:rPr>
          <w:szCs w:val="30"/>
        </w:rPr>
        <w:t>from</w:t>
      </w:r>
      <w:r>
        <w:rPr>
          <w:szCs w:val="30"/>
        </w:rPr>
        <w:t xml:space="preserve"> </w:t>
      </w:r>
      <w:r w:rsidRPr="00D2599B">
        <w:rPr>
          <w:szCs w:val="30"/>
        </w:rPr>
        <w:t>payment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dues.</w:t>
      </w:r>
    </w:p>
    <w:p w:rsidR="00D2599B" w:rsidRPr="00D2599B" w:rsidRDefault="00D2599B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V - Officers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officers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President,</w:t>
      </w:r>
      <w:r>
        <w:rPr>
          <w:szCs w:val="30"/>
        </w:rPr>
        <w:t xml:space="preserve"> </w:t>
      </w:r>
      <w:r w:rsidRPr="00D2599B">
        <w:rPr>
          <w:szCs w:val="30"/>
        </w:rPr>
        <w:t>President-Elect,</w:t>
      </w:r>
      <w:r>
        <w:rPr>
          <w:szCs w:val="30"/>
        </w:rPr>
        <w:t xml:space="preserve"> </w:t>
      </w:r>
      <w:r w:rsidRPr="00D2599B">
        <w:rPr>
          <w:szCs w:val="30"/>
        </w:rPr>
        <w:t>Past</w:t>
      </w:r>
      <w:r>
        <w:rPr>
          <w:szCs w:val="30"/>
        </w:rPr>
        <w:t xml:space="preserve"> </w:t>
      </w:r>
      <w:r w:rsidRPr="00D2599B">
        <w:rPr>
          <w:szCs w:val="30"/>
        </w:rPr>
        <w:t>President,</w:t>
      </w:r>
      <w:r>
        <w:rPr>
          <w:szCs w:val="30"/>
        </w:rPr>
        <w:t xml:space="preserve"> </w:t>
      </w:r>
      <w:r w:rsidR="00FF5F3C">
        <w:rPr>
          <w:szCs w:val="30"/>
        </w:rPr>
        <w:t xml:space="preserve">Secretary/Treasurer, and Legislative </w:t>
      </w:r>
      <w:r w:rsidR="00C11D43">
        <w:rPr>
          <w:szCs w:val="30"/>
        </w:rPr>
        <w:t>Liaison</w:t>
      </w:r>
      <w:r w:rsidR="00FF5F3C">
        <w:rPr>
          <w:szCs w:val="30"/>
        </w:rPr>
        <w:t>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2.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officers,</w:t>
      </w:r>
      <w:r>
        <w:rPr>
          <w:szCs w:val="30"/>
        </w:rPr>
        <w:t xml:space="preserve"> </w:t>
      </w:r>
      <w:r w:rsidRPr="00D2599B">
        <w:rPr>
          <w:szCs w:val="30"/>
        </w:rPr>
        <w:t>other</w:t>
      </w:r>
      <w:r>
        <w:rPr>
          <w:szCs w:val="30"/>
        </w:rPr>
        <w:t xml:space="preserve"> </w:t>
      </w:r>
      <w:r w:rsidRPr="00D2599B">
        <w:rPr>
          <w:szCs w:val="30"/>
        </w:rPr>
        <w:t>than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="00C11D43" w:rsidRPr="00D2599B">
        <w:rPr>
          <w:szCs w:val="30"/>
        </w:rPr>
        <w:t>President</w:t>
      </w:r>
      <w:r w:rsidR="00C11D43">
        <w:rPr>
          <w:szCs w:val="30"/>
        </w:rPr>
        <w:t>,</w:t>
      </w:r>
      <w:r w:rsidR="00C11D43" w:rsidRPr="00D2599B">
        <w:rPr>
          <w:szCs w:val="30"/>
        </w:rPr>
        <w:t xml:space="preserve"> Past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 w:rsidR="00D8546D">
        <w:rPr>
          <w:szCs w:val="30"/>
        </w:rPr>
        <w:t xml:space="preserve"> and Legislative </w:t>
      </w:r>
      <w:r w:rsidR="00C11D43">
        <w:rPr>
          <w:szCs w:val="30"/>
        </w:rPr>
        <w:t>Liaison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meeting.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President-elect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automatically</w:t>
      </w:r>
      <w:r>
        <w:rPr>
          <w:szCs w:val="30"/>
        </w:rPr>
        <w:t xml:space="preserve"> </w:t>
      </w:r>
      <w:r w:rsidRPr="00D2599B">
        <w:rPr>
          <w:szCs w:val="30"/>
        </w:rPr>
        <w:t>succeed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President.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automatically</w:t>
      </w:r>
      <w:r>
        <w:rPr>
          <w:szCs w:val="30"/>
        </w:rPr>
        <w:t xml:space="preserve"> </w:t>
      </w:r>
      <w:r w:rsidRPr="00D2599B">
        <w:rPr>
          <w:szCs w:val="30"/>
        </w:rPr>
        <w:t>succeed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Past</w:t>
      </w:r>
      <w:r>
        <w:rPr>
          <w:szCs w:val="30"/>
        </w:rPr>
        <w:t xml:space="preserve"> </w:t>
      </w:r>
      <w:r w:rsidRPr="00D2599B">
        <w:rPr>
          <w:szCs w:val="30"/>
        </w:rPr>
        <w:t>President.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3.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</w:t>
      </w:r>
      <w:r w:rsidRPr="00D2599B">
        <w:rPr>
          <w:szCs w:val="30"/>
        </w:rPr>
        <w:t>officers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take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close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their</w:t>
      </w:r>
      <w:r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takes</w:t>
      </w:r>
      <w:r>
        <w:rPr>
          <w:szCs w:val="30"/>
        </w:rPr>
        <w:t xml:space="preserve"> </w:t>
      </w:r>
      <w:r w:rsidRPr="00D2599B">
        <w:rPr>
          <w:szCs w:val="30"/>
        </w:rPr>
        <w:t>place,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hold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their</w:t>
      </w:r>
      <w:r>
        <w:rPr>
          <w:szCs w:val="30"/>
        </w:rPr>
        <w:t xml:space="preserve"> </w:t>
      </w:r>
      <w:r w:rsidRPr="00D2599B">
        <w:rPr>
          <w:szCs w:val="30"/>
        </w:rPr>
        <w:t>stayed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until</w:t>
      </w:r>
      <w:r>
        <w:rPr>
          <w:szCs w:val="30"/>
        </w:rPr>
        <w:t xml:space="preserve"> </w:t>
      </w:r>
      <w:r w:rsidRPr="00D2599B">
        <w:rPr>
          <w:szCs w:val="30"/>
        </w:rPr>
        <w:t>their</w:t>
      </w:r>
      <w:r>
        <w:rPr>
          <w:szCs w:val="30"/>
        </w:rPr>
        <w:t xml:space="preserve"> </w:t>
      </w:r>
      <w:r w:rsidRPr="00D2599B">
        <w:rPr>
          <w:szCs w:val="30"/>
        </w:rPr>
        <w:t>successors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been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authorized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take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President,</w:t>
      </w:r>
      <w:r>
        <w:rPr>
          <w:szCs w:val="30"/>
        </w:rPr>
        <w:t xml:space="preserve"> </w:t>
      </w:r>
      <w:r w:rsidRPr="00D2599B">
        <w:rPr>
          <w:szCs w:val="30"/>
        </w:rPr>
        <w:t>Past</w:t>
      </w:r>
      <w:r>
        <w:rPr>
          <w:szCs w:val="30"/>
        </w:rPr>
        <w:t xml:space="preserve"> </w:t>
      </w:r>
      <w:r w:rsidRPr="00D2599B">
        <w:rPr>
          <w:szCs w:val="30"/>
        </w:rPr>
        <w:t>President,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President-Elect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del w:id="1" w:author="Kevin Chick" w:date="2013-02-21T14:42:00Z">
        <w:r w:rsidRPr="00D2599B" w:rsidDel="00893B3F">
          <w:rPr>
            <w:szCs w:val="30"/>
          </w:rPr>
          <w:delText>one</w:delText>
        </w:r>
        <w:r w:rsidDel="00893B3F">
          <w:rPr>
            <w:szCs w:val="30"/>
          </w:rPr>
          <w:delText xml:space="preserve"> </w:delText>
        </w:r>
        <w:r w:rsidRPr="00D2599B" w:rsidDel="00893B3F">
          <w:rPr>
            <w:szCs w:val="30"/>
          </w:rPr>
          <w:delText>year</w:delText>
        </w:r>
      </w:del>
      <w:ins w:id="2" w:author="Kevin Chick" w:date="2013-02-21T14:42:00Z">
        <w:r w:rsidR="00893B3F">
          <w:rPr>
            <w:szCs w:val="30"/>
          </w:rPr>
          <w:t>two years and shall consist of one term</w:t>
        </w:r>
      </w:ins>
      <w:r w:rsidRPr="00D2599B">
        <w:rPr>
          <w:szCs w:val="30"/>
        </w:rPr>
        <w:t>.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Secretary/Treasurer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two</w:t>
      </w:r>
      <w:r>
        <w:rPr>
          <w:szCs w:val="30"/>
        </w:rPr>
        <w:t xml:space="preserve"> </w:t>
      </w:r>
      <w:r w:rsidRPr="00D2599B">
        <w:rPr>
          <w:szCs w:val="30"/>
        </w:rPr>
        <w:t>years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consecutive</w:t>
      </w:r>
      <w:r>
        <w:rPr>
          <w:szCs w:val="30"/>
        </w:rPr>
        <w:t xml:space="preserve"> </w:t>
      </w:r>
      <w:r w:rsidRPr="00D2599B">
        <w:rPr>
          <w:szCs w:val="30"/>
        </w:rPr>
        <w:t>term.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4.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If</w:t>
      </w:r>
      <w:r>
        <w:rPr>
          <w:szCs w:val="30"/>
        </w:rPr>
        <w:t xml:space="preserve"> </w:t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</w:t>
      </w:r>
      <w:r w:rsidRPr="00D2599B">
        <w:rPr>
          <w:szCs w:val="30"/>
        </w:rPr>
        <w:t>officer</w:t>
      </w:r>
      <w:r>
        <w:rPr>
          <w:szCs w:val="30"/>
        </w:rPr>
        <w:t xml:space="preserve"> </w:t>
      </w:r>
      <w:r w:rsidRPr="00D2599B">
        <w:rPr>
          <w:szCs w:val="30"/>
        </w:rPr>
        <w:t>dies,</w:t>
      </w:r>
      <w:r>
        <w:rPr>
          <w:szCs w:val="30"/>
        </w:rPr>
        <w:t xml:space="preserve"> </w:t>
      </w:r>
      <w:r w:rsidRPr="00D2599B">
        <w:rPr>
          <w:szCs w:val="30"/>
        </w:rPr>
        <w:t>resigns,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is</w:t>
      </w:r>
      <w:r>
        <w:rPr>
          <w:szCs w:val="30"/>
        </w:rPr>
        <w:t xml:space="preserve"> </w:t>
      </w:r>
      <w:r w:rsidRPr="00D2599B">
        <w:rPr>
          <w:szCs w:val="30"/>
        </w:rPr>
        <w:t>unable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complete</w:t>
      </w:r>
      <w:r>
        <w:rPr>
          <w:szCs w:val="30"/>
        </w:rPr>
        <w:t xml:space="preserve"> </w:t>
      </w:r>
      <w:r w:rsidRPr="00D2599B">
        <w:rPr>
          <w:szCs w:val="30"/>
        </w:rPr>
        <w:t>his/her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office,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replacement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selected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follows: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a.</w:t>
      </w:r>
      <w:r w:rsidR="0044647C">
        <w:rPr>
          <w:szCs w:val="30"/>
        </w:rPr>
        <w:tab/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President-elect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assume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duties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remainder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President's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well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individual</w:t>
      </w:r>
      <w:r>
        <w:rPr>
          <w:szCs w:val="30"/>
        </w:rPr>
        <w:t xml:space="preserve"> </w:t>
      </w:r>
      <w:r w:rsidRPr="00D2599B">
        <w:rPr>
          <w:szCs w:val="30"/>
        </w:rPr>
        <w:t>was</w:t>
      </w:r>
      <w:r>
        <w:rPr>
          <w:szCs w:val="30"/>
        </w:rPr>
        <w:t xml:space="preserve"> </w:t>
      </w:r>
      <w:r w:rsidRPr="00D2599B">
        <w:rPr>
          <w:szCs w:val="30"/>
        </w:rPr>
        <w:t>elected.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b.</w:t>
      </w:r>
      <w:r w:rsidR="0044647C">
        <w:rPr>
          <w:szCs w:val="30"/>
        </w:rPr>
        <w:tab/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appoint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act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Secretary/Treasurer</w:t>
      </w:r>
      <w:r>
        <w:rPr>
          <w:szCs w:val="30"/>
        </w:rPr>
        <w:t xml:space="preserve"> </w:t>
      </w:r>
      <w:r w:rsidRPr="00D2599B">
        <w:rPr>
          <w:szCs w:val="30"/>
        </w:rPr>
        <w:t>until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next</w:t>
      </w:r>
      <w:r>
        <w:rPr>
          <w:szCs w:val="30"/>
        </w:rPr>
        <w:t xml:space="preserve"> </w:t>
      </w:r>
      <w:r w:rsidRPr="00D2599B">
        <w:rPr>
          <w:szCs w:val="30"/>
        </w:rPr>
        <w:t>business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will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held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elect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new</w:t>
      </w:r>
      <w:r>
        <w:rPr>
          <w:szCs w:val="30"/>
        </w:rPr>
        <w:t xml:space="preserve"> </w:t>
      </w:r>
      <w:r w:rsidRPr="00D2599B">
        <w:rPr>
          <w:szCs w:val="30"/>
        </w:rPr>
        <w:t>Secretary/Treasurer.</w:t>
      </w:r>
    </w:p>
    <w:p w:rsidR="00D2599B" w:rsidRPr="00D2599B" w:rsidRDefault="00D2599B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VI - Duties of Officers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D2599B">
      <w:pPr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Duties.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a.</w:t>
      </w:r>
      <w:r w:rsidR="0044647C">
        <w:rPr>
          <w:szCs w:val="30"/>
        </w:rPr>
        <w:tab/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preside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following</w:t>
      </w:r>
      <w:r>
        <w:rPr>
          <w:szCs w:val="30"/>
        </w:rPr>
        <w:t xml:space="preserve"> </w:t>
      </w:r>
      <w:r w:rsidRPr="00D2599B">
        <w:rPr>
          <w:szCs w:val="30"/>
        </w:rPr>
        <w:t>his/her</w:t>
      </w:r>
      <w:r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special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during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interim</w:t>
      </w:r>
      <w:r>
        <w:rPr>
          <w:szCs w:val="30"/>
        </w:rPr>
        <w:t xml:space="preserve"> </w:t>
      </w:r>
      <w:r w:rsidRPr="00D2599B">
        <w:rPr>
          <w:szCs w:val="30"/>
        </w:rPr>
        <w:t>between</w:t>
      </w:r>
      <w:r>
        <w:rPr>
          <w:szCs w:val="30"/>
        </w:rPr>
        <w:t xml:space="preserve"> </w:t>
      </w:r>
      <w:r w:rsidRPr="00D2599B">
        <w:rPr>
          <w:szCs w:val="30"/>
        </w:rPr>
        <w:t>his/her</w:t>
      </w:r>
      <w:r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this</w:t>
      </w:r>
      <w:r>
        <w:rPr>
          <w:szCs w:val="30"/>
        </w:rPr>
        <w:t xml:space="preserve"> </w:t>
      </w:r>
      <w:r w:rsidRPr="00D2599B">
        <w:rPr>
          <w:szCs w:val="30"/>
        </w:rPr>
        <w:t>conference.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chief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Association,</w:t>
      </w:r>
      <w:r>
        <w:rPr>
          <w:szCs w:val="30"/>
        </w:rPr>
        <w:t xml:space="preserve"> </w:t>
      </w:r>
      <w:r w:rsidRPr="00D2599B">
        <w:rPr>
          <w:szCs w:val="30"/>
        </w:rPr>
        <w:t>he/she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appoint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supervise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committees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their</w:t>
      </w:r>
      <w:r>
        <w:rPr>
          <w:szCs w:val="30"/>
        </w:rPr>
        <w:t xml:space="preserve"> </w:t>
      </w:r>
      <w:r w:rsidRPr="00D2599B">
        <w:rPr>
          <w:szCs w:val="30"/>
        </w:rPr>
        <w:t>work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perform</w:t>
      </w:r>
      <w:r>
        <w:rPr>
          <w:szCs w:val="30"/>
        </w:rPr>
        <w:t xml:space="preserve"> </w:t>
      </w:r>
      <w:r w:rsidRPr="00D2599B">
        <w:rPr>
          <w:szCs w:val="30"/>
        </w:rPr>
        <w:t>such</w:t>
      </w:r>
      <w:r>
        <w:rPr>
          <w:szCs w:val="30"/>
        </w:rPr>
        <w:t xml:space="preserve"> </w:t>
      </w:r>
      <w:r w:rsidRPr="00D2599B">
        <w:rPr>
          <w:szCs w:val="30"/>
        </w:rPr>
        <w:t>other</w:t>
      </w:r>
      <w:r>
        <w:rPr>
          <w:szCs w:val="30"/>
        </w:rPr>
        <w:t xml:space="preserve"> </w:t>
      </w:r>
      <w:r w:rsidRPr="00D2599B">
        <w:rPr>
          <w:szCs w:val="30"/>
        </w:rPr>
        <w:t>duties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pertain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b.</w:t>
      </w:r>
      <w:r w:rsidR="0044647C">
        <w:rPr>
          <w:szCs w:val="30"/>
        </w:rPr>
        <w:tab/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President-Elect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assume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perform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duties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>
        <w:rPr>
          <w:szCs w:val="30"/>
        </w:rPr>
        <w:t xml:space="preserve"> </w:t>
      </w:r>
      <w:r w:rsidRPr="00D2599B">
        <w:rPr>
          <w:szCs w:val="30"/>
        </w:rPr>
        <w:t>during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President's</w:t>
      </w:r>
      <w:r>
        <w:rPr>
          <w:szCs w:val="30"/>
        </w:rPr>
        <w:t xml:space="preserve"> </w:t>
      </w:r>
      <w:r w:rsidRPr="00D2599B">
        <w:rPr>
          <w:szCs w:val="30"/>
        </w:rPr>
        <w:t>absence</w:t>
      </w:r>
      <w:r w:rsidR="00FF5F3C">
        <w:rPr>
          <w:szCs w:val="30"/>
        </w:rPr>
        <w:t xml:space="preserve"> and shall chair the </w:t>
      </w:r>
      <w:r w:rsidR="005A7BB7">
        <w:rPr>
          <w:szCs w:val="30"/>
        </w:rPr>
        <w:t>P</w:t>
      </w:r>
      <w:r w:rsidR="00FF5F3C">
        <w:rPr>
          <w:szCs w:val="30"/>
        </w:rPr>
        <w:t xml:space="preserve">rofessional </w:t>
      </w:r>
      <w:r w:rsidR="005A7BB7">
        <w:rPr>
          <w:szCs w:val="30"/>
        </w:rPr>
        <w:t>D</w:t>
      </w:r>
      <w:r w:rsidR="00FF5F3C">
        <w:rPr>
          <w:szCs w:val="30"/>
        </w:rPr>
        <w:t xml:space="preserve">evelopment </w:t>
      </w:r>
      <w:r w:rsidR="005A7BB7">
        <w:rPr>
          <w:szCs w:val="30"/>
        </w:rPr>
        <w:t>C</w:t>
      </w:r>
      <w:r w:rsidR="00FF5F3C">
        <w:rPr>
          <w:szCs w:val="30"/>
        </w:rPr>
        <w:t>ommittee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c.</w:t>
      </w:r>
      <w:r w:rsidR="0044647C">
        <w:rPr>
          <w:szCs w:val="30"/>
        </w:rPr>
        <w:tab/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Secretary/Treasurer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keep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maintain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minutes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each</w:t>
      </w:r>
      <w:r>
        <w:rPr>
          <w:szCs w:val="30"/>
        </w:rPr>
        <w:t xml:space="preserve"> </w:t>
      </w:r>
      <w:r w:rsidRPr="00D2599B">
        <w:rPr>
          <w:szCs w:val="30"/>
        </w:rPr>
        <w:t>business</w:t>
      </w:r>
      <w:r>
        <w:rPr>
          <w:szCs w:val="30"/>
        </w:rPr>
        <w:t xml:space="preserve"> </w:t>
      </w:r>
      <w:r w:rsidRPr="00D2599B">
        <w:rPr>
          <w:szCs w:val="30"/>
        </w:rPr>
        <w:t>session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meeting.</w:t>
      </w:r>
      <w:r>
        <w:rPr>
          <w:szCs w:val="30"/>
        </w:rPr>
        <w:t xml:space="preserve"> </w:t>
      </w:r>
      <w:r w:rsidRPr="00D2599B">
        <w:rPr>
          <w:szCs w:val="30"/>
        </w:rPr>
        <w:t>He/she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also</w:t>
      </w:r>
      <w:r>
        <w:rPr>
          <w:szCs w:val="30"/>
        </w:rPr>
        <w:t xml:space="preserve"> </w:t>
      </w:r>
      <w:r w:rsidRPr="00D2599B">
        <w:rPr>
          <w:szCs w:val="30"/>
        </w:rPr>
        <w:t>maintain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financial</w:t>
      </w:r>
      <w:r>
        <w:rPr>
          <w:szCs w:val="30"/>
        </w:rPr>
        <w:t xml:space="preserve"> </w:t>
      </w:r>
      <w:r w:rsidRPr="00D2599B">
        <w:rPr>
          <w:szCs w:val="30"/>
        </w:rPr>
        <w:t>records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report</w:t>
      </w:r>
      <w:r>
        <w:rPr>
          <w:szCs w:val="30"/>
        </w:rPr>
        <w:t xml:space="preserve"> </w:t>
      </w:r>
      <w:r w:rsidRPr="00D2599B">
        <w:rPr>
          <w:szCs w:val="30"/>
        </w:rPr>
        <w:t>on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financial</w:t>
      </w:r>
      <w:r>
        <w:rPr>
          <w:szCs w:val="30"/>
        </w:rPr>
        <w:t xml:space="preserve"> </w:t>
      </w:r>
      <w:r w:rsidRPr="00D2599B">
        <w:rPr>
          <w:szCs w:val="30"/>
        </w:rPr>
        <w:t>status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periodically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general</w:t>
      </w:r>
      <w:r>
        <w:rPr>
          <w:szCs w:val="30"/>
        </w:rPr>
        <w:t xml:space="preserve"> </w:t>
      </w:r>
      <w:r w:rsidRPr="00D2599B">
        <w:rPr>
          <w:szCs w:val="30"/>
        </w:rPr>
        <w:t>membership.</w:t>
      </w:r>
    </w:p>
    <w:p w:rsidR="00E5248C" w:rsidRDefault="00E5248C" w:rsidP="0044647C">
      <w:pPr>
        <w:ind w:left="360" w:hanging="360"/>
        <w:jc w:val="both"/>
        <w:rPr>
          <w:szCs w:val="30"/>
        </w:rPr>
      </w:pPr>
    </w:p>
    <w:p w:rsidR="00E5248C" w:rsidRPr="00D2599B" w:rsidRDefault="00E5248C" w:rsidP="0044647C">
      <w:pPr>
        <w:ind w:left="360" w:hanging="360"/>
        <w:jc w:val="both"/>
        <w:rPr>
          <w:szCs w:val="30"/>
        </w:rPr>
      </w:pPr>
      <w:r>
        <w:rPr>
          <w:szCs w:val="30"/>
        </w:rPr>
        <w:t xml:space="preserve">d. The Legislative Liaison shall serve on the NCSA Legislative Committee and </w:t>
      </w:r>
      <w:r w:rsidR="005A7BB7">
        <w:rPr>
          <w:szCs w:val="30"/>
        </w:rPr>
        <w:t xml:space="preserve">keep the membership informed of </w:t>
      </w:r>
      <w:r>
        <w:rPr>
          <w:szCs w:val="30"/>
        </w:rPr>
        <w:t xml:space="preserve">Legislative </w:t>
      </w:r>
      <w:r w:rsidR="005A7BB7">
        <w:rPr>
          <w:szCs w:val="30"/>
        </w:rPr>
        <w:t>i</w:t>
      </w:r>
      <w:r>
        <w:rPr>
          <w:szCs w:val="30"/>
        </w:rPr>
        <w:t xml:space="preserve">ssues.  The length of this term is a minimum of 2 years. 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D2599B">
      <w:pPr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2.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</w:t>
      </w:r>
      <w:r w:rsidRPr="00D2599B">
        <w:rPr>
          <w:szCs w:val="30"/>
        </w:rPr>
        <w:t>officers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serve</w:t>
      </w:r>
      <w:r>
        <w:rPr>
          <w:szCs w:val="30"/>
        </w:rPr>
        <w:t xml:space="preserve"> </w:t>
      </w:r>
      <w:r w:rsidRPr="00D2599B">
        <w:rPr>
          <w:szCs w:val="30"/>
        </w:rPr>
        <w:t>without</w:t>
      </w:r>
      <w:r>
        <w:rPr>
          <w:szCs w:val="30"/>
        </w:rPr>
        <w:t xml:space="preserve"> </w:t>
      </w:r>
      <w:r w:rsidRPr="00D2599B">
        <w:rPr>
          <w:szCs w:val="30"/>
        </w:rPr>
        <w:t>compensation.</w:t>
      </w:r>
    </w:p>
    <w:p w:rsidR="00D2599B" w:rsidRPr="00D2599B" w:rsidRDefault="00D2599B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VII - Nominating and Elections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Nomination</w:t>
      </w:r>
      <w:r>
        <w:rPr>
          <w:szCs w:val="30"/>
        </w:rPr>
        <w:t xml:space="preserve"> </w:t>
      </w:r>
      <w:r w:rsidRPr="00D2599B">
        <w:rPr>
          <w:szCs w:val="30"/>
        </w:rPr>
        <w:t>from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membership-at-large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President-Elect</w:t>
      </w:r>
      <w:r w:rsidR="00F2713D">
        <w:rPr>
          <w:szCs w:val="30"/>
        </w:rPr>
        <w:t xml:space="preserve">, </w:t>
      </w:r>
      <w:r w:rsidRPr="00D2599B">
        <w:rPr>
          <w:szCs w:val="30"/>
        </w:rPr>
        <w:t>Secretary/Treasurer</w:t>
      </w:r>
      <w:r w:rsidR="00F2713D">
        <w:rPr>
          <w:szCs w:val="30"/>
        </w:rPr>
        <w:t>, and Member-at-Large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made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member.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2.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President-Elect</w:t>
      </w:r>
      <w:r w:rsidR="00F2713D">
        <w:rPr>
          <w:szCs w:val="30"/>
        </w:rPr>
        <w:t xml:space="preserve">,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Secretary/Treasurer</w:t>
      </w:r>
      <w:r w:rsidR="00F2713D">
        <w:rPr>
          <w:szCs w:val="30"/>
        </w:rPr>
        <w:t>, and the two Members-at-Large</w:t>
      </w:r>
      <w:r>
        <w:rPr>
          <w:szCs w:val="30"/>
        </w:rPr>
        <w:t xml:space="preserve"> </w:t>
      </w:r>
      <w:r w:rsidRPr="00D2599B">
        <w:rPr>
          <w:szCs w:val="30"/>
        </w:rPr>
        <w:t>will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held</w:t>
      </w:r>
      <w:r>
        <w:rPr>
          <w:szCs w:val="30"/>
        </w:rPr>
        <w:t xml:space="preserve"> </w:t>
      </w:r>
      <w:r w:rsidRPr="00D2599B">
        <w:rPr>
          <w:szCs w:val="30"/>
        </w:rPr>
        <w:t>during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business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meeting.</w:t>
      </w:r>
      <w:r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written,</w:t>
      </w:r>
      <w:r>
        <w:rPr>
          <w:szCs w:val="30"/>
        </w:rPr>
        <w:t xml:space="preserve"> </w:t>
      </w:r>
      <w:r w:rsidRPr="00D2599B">
        <w:rPr>
          <w:szCs w:val="30"/>
        </w:rPr>
        <w:t>secret</w:t>
      </w:r>
      <w:r>
        <w:rPr>
          <w:szCs w:val="30"/>
        </w:rPr>
        <w:t xml:space="preserve"> </w:t>
      </w:r>
      <w:r w:rsidRPr="00D2599B">
        <w:rPr>
          <w:szCs w:val="30"/>
        </w:rPr>
        <w:t>ballot</w:t>
      </w:r>
      <w:r>
        <w:rPr>
          <w:szCs w:val="30"/>
        </w:rPr>
        <w:t xml:space="preserve"> </w:t>
      </w:r>
      <w:r w:rsidRPr="00D2599B">
        <w:rPr>
          <w:szCs w:val="30"/>
        </w:rPr>
        <w:t>whenever</w:t>
      </w:r>
      <w:r>
        <w:rPr>
          <w:szCs w:val="30"/>
        </w:rPr>
        <w:t xml:space="preserve"> </w:t>
      </w:r>
      <w:r w:rsidRPr="00D2599B">
        <w:rPr>
          <w:szCs w:val="30"/>
        </w:rPr>
        <w:t>more</w:t>
      </w:r>
      <w:r>
        <w:rPr>
          <w:szCs w:val="30"/>
        </w:rPr>
        <w:t xml:space="preserve"> </w:t>
      </w:r>
      <w:r w:rsidRPr="00D2599B">
        <w:rPr>
          <w:szCs w:val="30"/>
        </w:rPr>
        <w:t>than</w:t>
      </w:r>
      <w:r>
        <w:rPr>
          <w:szCs w:val="30"/>
        </w:rPr>
        <w:t xml:space="preserve"> </w:t>
      </w:r>
      <w:r w:rsidRPr="00D2599B">
        <w:rPr>
          <w:szCs w:val="30"/>
        </w:rPr>
        <w:t>one</w:t>
      </w:r>
      <w:r>
        <w:rPr>
          <w:szCs w:val="30"/>
        </w:rPr>
        <w:t xml:space="preserve"> </w:t>
      </w:r>
      <w:r w:rsidRPr="00D2599B">
        <w:rPr>
          <w:szCs w:val="30"/>
        </w:rPr>
        <w:t>person</w:t>
      </w:r>
      <w:r>
        <w:rPr>
          <w:szCs w:val="30"/>
        </w:rPr>
        <w:t xml:space="preserve"> </w:t>
      </w:r>
      <w:r w:rsidRPr="00D2599B">
        <w:rPr>
          <w:szCs w:val="30"/>
        </w:rPr>
        <w:t>has</w:t>
      </w:r>
      <w:r>
        <w:rPr>
          <w:szCs w:val="30"/>
        </w:rPr>
        <w:t xml:space="preserve"> </w:t>
      </w:r>
      <w:r w:rsidRPr="00D2599B">
        <w:rPr>
          <w:szCs w:val="30"/>
        </w:rPr>
        <w:t>been</w:t>
      </w:r>
      <w:r>
        <w:rPr>
          <w:szCs w:val="30"/>
        </w:rPr>
        <w:t xml:space="preserve"> </w:t>
      </w:r>
      <w:r w:rsidRPr="00D2599B">
        <w:rPr>
          <w:szCs w:val="30"/>
        </w:rPr>
        <w:t>nominated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majority</w:t>
      </w:r>
      <w:r>
        <w:rPr>
          <w:szCs w:val="30"/>
        </w:rPr>
        <w:t xml:space="preserve"> </w:t>
      </w:r>
      <w:r w:rsidRPr="00D2599B">
        <w:rPr>
          <w:szCs w:val="30"/>
        </w:rPr>
        <w:t>vote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is</w:t>
      </w:r>
      <w:r>
        <w:rPr>
          <w:szCs w:val="30"/>
        </w:rPr>
        <w:t xml:space="preserve"> </w:t>
      </w:r>
      <w:r w:rsidRPr="00D2599B">
        <w:rPr>
          <w:szCs w:val="30"/>
        </w:rPr>
        <w:t>required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each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event</w:t>
      </w:r>
      <w:r>
        <w:rPr>
          <w:szCs w:val="30"/>
        </w:rPr>
        <w:t xml:space="preserve"> </w:t>
      </w:r>
      <w:r w:rsidRPr="00D2599B">
        <w:rPr>
          <w:szCs w:val="30"/>
        </w:rPr>
        <w:t>there</w:t>
      </w:r>
      <w:r>
        <w:rPr>
          <w:szCs w:val="30"/>
        </w:rPr>
        <w:t xml:space="preserve"> </w:t>
      </w:r>
      <w:r w:rsidRPr="00D2599B">
        <w:rPr>
          <w:szCs w:val="30"/>
        </w:rPr>
        <w:t>are</w:t>
      </w:r>
      <w:r>
        <w:rPr>
          <w:szCs w:val="30"/>
        </w:rPr>
        <w:t xml:space="preserve"> </w:t>
      </w:r>
      <w:r w:rsidRPr="00D2599B">
        <w:rPr>
          <w:szCs w:val="30"/>
        </w:rPr>
        <w:t>three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more</w:t>
      </w:r>
      <w:r>
        <w:rPr>
          <w:szCs w:val="30"/>
        </w:rPr>
        <w:t xml:space="preserve"> </w:t>
      </w:r>
      <w:r w:rsidRPr="00D2599B">
        <w:rPr>
          <w:szCs w:val="30"/>
        </w:rPr>
        <w:t>candidates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no</w:t>
      </w:r>
      <w:r>
        <w:rPr>
          <w:szCs w:val="30"/>
        </w:rPr>
        <w:t xml:space="preserve"> </w:t>
      </w:r>
      <w:r w:rsidRPr="00D2599B">
        <w:rPr>
          <w:szCs w:val="30"/>
        </w:rPr>
        <w:t>candidate</w:t>
      </w:r>
      <w:r>
        <w:rPr>
          <w:szCs w:val="30"/>
        </w:rPr>
        <w:t xml:space="preserve"> </w:t>
      </w:r>
      <w:r w:rsidRPr="00D2599B">
        <w:rPr>
          <w:szCs w:val="30"/>
        </w:rPr>
        <w:t>receives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majority</w:t>
      </w:r>
      <w:r>
        <w:rPr>
          <w:szCs w:val="30"/>
        </w:rPr>
        <w:t xml:space="preserve"> </w:t>
      </w:r>
      <w:r w:rsidRPr="00D2599B">
        <w:rPr>
          <w:szCs w:val="30"/>
        </w:rPr>
        <w:t>vote,</w:t>
      </w:r>
      <w:r>
        <w:rPr>
          <w:szCs w:val="30"/>
        </w:rPr>
        <w:t xml:space="preserve"> </w:t>
      </w:r>
      <w:r w:rsidRPr="00D2599B">
        <w:rPr>
          <w:szCs w:val="30"/>
        </w:rPr>
        <w:t>only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names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two</w:t>
      </w:r>
      <w:r>
        <w:rPr>
          <w:szCs w:val="30"/>
        </w:rPr>
        <w:t xml:space="preserve"> </w:t>
      </w:r>
      <w:r w:rsidRPr="00D2599B">
        <w:rPr>
          <w:szCs w:val="30"/>
        </w:rPr>
        <w:t>candidates</w:t>
      </w:r>
      <w:r>
        <w:rPr>
          <w:szCs w:val="30"/>
        </w:rPr>
        <w:t xml:space="preserve"> </w:t>
      </w:r>
      <w:r w:rsidRPr="00D2599B">
        <w:rPr>
          <w:szCs w:val="30"/>
        </w:rPr>
        <w:t>receiving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most</w:t>
      </w:r>
      <w:r>
        <w:rPr>
          <w:szCs w:val="30"/>
        </w:rPr>
        <w:t xml:space="preserve"> </w:t>
      </w:r>
      <w:r w:rsidRPr="00D2599B">
        <w:rPr>
          <w:szCs w:val="30"/>
        </w:rPr>
        <w:t>votes</w:t>
      </w:r>
      <w:r>
        <w:rPr>
          <w:szCs w:val="30"/>
        </w:rPr>
        <w:t xml:space="preserve"> </w:t>
      </w:r>
      <w:r w:rsidRPr="00D2599B">
        <w:rPr>
          <w:szCs w:val="30"/>
        </w:rPr>
        <w:t>will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included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next</w:t>
      </w:r>
      <w:r>
        <w:rPr>
          <w:szCs w:val="30"/>
        </w:rPr>
        <w:t xml:space="preserve"> </w:t>
      </w:r>
      <w:r w:rsidRPr="00D2599B">
        <w:rPr>
          <w:szCs w:val="30"/>
        </w:rPr>
        <w:t>ballot.</w:t>
      </w:r>
    </w:p>
    <w:p w:rsidR="00D2599B" w:rsidRPr="00D2599B" w:rsidRDefault="00D2599B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VIII - Executive Board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 w:rsidR="00F2713D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President,</w:t>
      </w:r>
      <w:r>
        <w:rPr>
          <w:szCs w:val="30"/>
        </w:rPr>
        <w:t xml:space="preserve"> </w:t>
      </w:r>
      <w:r w:rsidRPr="00D2599B">
        <w:rPr>
          <w:szCs w:val="30"/>
        </w:rPr>
        <w:t>President-Elect,</w:t>
      </w:r>
      <w:r>
        <w:rPr>
          <w:szCs w:val="30"/>
        </w:rPr>
        <w:t xml:space="preserve"> </w:t>
      </w:r>
      <w:r w:rsidRPr="00D2599B">
        <w:rPr>
          <w:szCs w:val="30"/>
        </w:rPr>
        <w:t>Past</w:t>
      </w:r>
      <w:r>
        <w:rPr>
          <w:szCs w:val="30"/>
        </w:rPr>
        <w:t xml:space="preserve"> </w:t>
      </w:r>
      <w:r w:rsidRPr="00D2599B">
        <w:rPr>
          <w:szCs w:val="30"/>
        </w:rPr>
        <w:t>President,</w:t>
      </w:r>
      <w:r>
        <w:rPr>
          <w:szCs w:val="30"/>
        </w:rPr>
        <w:t xml:space="preserve"> </w:t>
      </w:r>
      <w:r w:rsidR="00F2713D">
        <w:rPr>
          <w:szCs w:val="30"/>
        </w:rPr>
        <w:t xml:space="preserve">Legislative Liaison, </w:t>
      </w:r>
      <w:r w:rsidRPr="00D2599B">
        <w:rPr>
          <w:szCs w:val="30"/>
        </w:rPr>
        <w:t>Secretary/Treasurer</w:t>
      </w:r>
      <w:r w:rsidR="00F2713D">
        <w:rPr>
          <w:szCs w:val="30"/>
        </w:rPr>
        <w:t xml:space="preserve"> and two Members-at-Large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constitute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2.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authority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act,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accordance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Constitution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Bylaws,</w:t>
      </w:r>
      <w:r>
        <w:rPr>
          <w:szCs w:val="30"/>
        </w:rPr>
        <w:t xml:space="preserve"> </w:t>
      </w:r>
      <w:r w:rsidRPr="00D2599B">
        <w:rPr>
          <w:szCs w:val="30"/>
        </w:rPr>
        <w:t>on</w:t>
      </w:r>
      <w:r>
        <w:rPr>
          <w:szCs w:val="30"/>
        </w:rPr>
        <w:t xml:space="preserve"> </w:t>
      </w:r>
      <w:r w:rsidRPr="00D2599B">
        <w:rPr>
          <w:szCs w:val="30"/>
        </w:rPr>
        <w:t>such</w:t>
      </w:r>
      <w:r>
        <w:rPr>
          <w:szCs w:val="30"/>
        </w:rPr>
        <w:t xml:space="preserve"> </w:t>
      </w:r>
      <w:r w:rsidRPr="00D2599B">
        <w:rPr>
          <w:szCs w:val="30"/>
        </w:rPr>
        <w:t>other</w:t>
      </w:r>
      <w:r>
        <w:rPr>
          <w:szCs w:val="30"/>
        </w:rPr>
        <w:t xml:space="preserve"> </w:t>
      </w:r>
      <w:r w:rsidRPr="00D2599B">
        <w:rPr>
          <w:szCs w:val="30"/>
        </w:rPr>
        <w:t>matters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do</w:t>
      </w:r>
      <w:r>
        <w:rPr>
          <w:szCs w:val="30"/>
        </w:rPr>
        <w:t xml:space="preserve"> </w:t>
      </w:r>
      <w:r w:rsidRPr="00D2599B">
        <w:rPr>
          <w:szCs w:val="30"/>
        </w:rPr>
        <w:t>not</w:t>
      </w:r>
      <w:r>
        <w:rPr>
          <w:szCs w:val="30"/>
        </w:rPr>
        <w:t xml:space="preserve"> </w:t>
      </w:r>
      <w:r w:rsidRPr="00D2599B">
        <w:rPr>
          <w:szCs w:val="30"/>
        </w:rPr>
        <w:t>require</w:t>
      </w:r>
      <w:r>
        <w:rPr>
          <w:szCs w:val="30"/>
        </w:rPr>
        <w:t xml:space="preserve"> </w:t>
      </w:r>
      <w:r w:rsidRPr="00D2599B">
        <w:rPr>
          <w:szCs w:val="30"/>
        </w:rPr>
        <w:t>action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membership.</w:t>
      </w:r>
    </w:p>
    <w:p w:rsidR="00D712FB" w:rsidRDefault="00D712FB" w:rsidP="0044647C">
      <w:pPr>
        <w:jc w:val="both"/>
        <w:rPr>
          <w:szCs w:val="30"/>
        </w:rPr>
      </w:pPr>
    </w:p>
    <w:p w:rsidR="00D712FB" w:rsidRDefault="00F2713D" w:rsidP="0044647C">
      <w:pPr>
        <w:jc w:val="both"/>
        <w:rPr>
          <w:szCs w:val="30"/>
        </w:rPr>
      </w:pPr>
      <w:r>
        <w:rPr>
          <w:szCs w:val="30"/>
        </w:rPr>
        <w:t>SECTION 3</w:t>
      </w:r>
      <w:r w:rsidR="00D712FB">
        <w:rPr>
          <w:szCs w:val="30"/>
        </w:rPr>
        <w:t xml:space="preserve">. </w:t>
      </w:r>
      <w:r w:rsidR="009B4FC4">
        <w:rPr>
          <w:szCs w:val="30"/>
        </w:rPr>
        <w:t>W</w:t>
      </w:r>
      <w:r w:rsidR="005A7BB7">
        <w:rPr>
          <w:szCs w:val="30"/>
        </w:rPr>
        <w:t>ith</w:t>
      </w:r>
      <w:r w:rsidR="009B4FC4">
        <w:rPr>
          <w:szCs w:val="30"/>
        </w:rPr>
        <w:t xml:space="preserve"> a </w:t>
      </w:r>
      <w:r w:rsidR="005A7BB7">
        <w:rPr>
          <w:szCs w:val="30"/>
        </w:rPr>
        <w:t>simple majority approval of the Executive Board</w:t>
      </w:r>
      <w:r w:rsidR="00D712FB">
        <w:rPr>
          <w:szCs w:val="30"/>
        </w:rPr>
        <w:t xml:space="preserve"> issues </w:t>
      </w:r>
      <w:r w:rsidR="009B4FC4">
        <w:rPr>
          <w:szCs w:val="30"/>
        </w:rPr>
        <w:t xml:space="preserve">may be submitted </w:t>
      </w:r>
      <w:r w:rsidR="00D712FB">
        <w:rPr>
          <w:szCs w:val="30"/>
        </w:rPr>
        <w:t xml:space="preserve">for </w:t>
      </w:r>
      <w:r w:rsidR="005A7BB7">
        <w:rPr>
          <w:szCs w:val="30"/>
        </w:rPr>
        <w:t xml:space="preserve">an </w:t>
      </w:r>
      <w:r w:rsidR="00D712FB">
        <w:rPr>
          <w:szCs w:val="30"/>
        </w:rPr>
        <w:t>active member vot</w:t>
      </w:r>
      <w:r w:rsidR="005A7BB7">
        <w:rPr>
          <w:szCs w:val="30"/>
        </w:rPr>
        <w:t>e</w:t>
      </w:r>
      <w:r w:rsidR="00C11D43">
        <w:rPr>
          <w:szCs w:val="30"/>
        </w:rPr>
        <w:t xml:space="preserve"> </w:t>
      </w:r>
      <w:r w:rsidR="009B4FC4">
        <w:rPr>
          <w:szCs w:val="30"/>
        </w:rPr>
        <w:t>at a regular business meeting or by electronic distribution</w:t>
      </w:r>
      <w:r>
        <w:rPr>
          <w:szCs w:val="30"/>
        </w:rPr>
        <w:t>.</w:t>
      </w:r>
    </w:p>
    <w:p w:rsidR="00F2713D" w:rsidRDefault="00F2713D" w:rsidP="0044647C">
      <w:pPr>
        <w:jc w:val="both"/>
        <w:rPr>
          <w:szCs w:val="30"/>
        </w:rPr>
      </w:pPr>
    </w:p>
    <w:p w:rsidR="00F2713D" w:rsidRPr="00D2599B" w:rsidRDefault="00F2713D" w:rsidP="0044647C">
      <w:pPr>
        <w:jc w:val="both"/>
        <w:rPr>
          <w:szCs w:val="30"/>
        </w:rPr>
      </w:pPr>
      <w:r>
        <w:rPr>
          <w:szCs w:val="30"/>
        </w:rPr>
        <w:t xml:space="preserve">SECTION 4. 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Members-at-Large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take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close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their</w:t>
      </w:r>
      <w:r>
        <w:rPr>
          <w:szCs w:val="30"/>
        </w:rPr>
        <w:t xml:space="preserve"> </w:t>
      </w:r>
      <w:r w:rsidRPr="00D2599B">
        <w:rPr>
          <w:szCs w:val="30"/>
        </w:rPr>
        <w:t>election</w:t>
      </w:r>
      <w:r>
        <w:rPr>
          <w:szCs w:val="30"/>
        </w:rPr>
        <w:t xml:space="preserve"> </w:t>
      </w:r>
      <w:r w:rsidRPr="00D2599B">
        <w:rPr>
          <w:szCs w:val="30"/>
        </w:rPr>
        <w:t>takes</w:t>
      </w:r>
      <w:r>
        <w:rPr>
          <w:szCs w:val="30"/>
        </w:rPr>
        <w:t xml:space="preserve"> </w:t>
      </w:r>
      <w:r w:rsidRPr="00D2599B">
        <w:rPr>
          <w:szCs w:val="30"/>
        </w:rPr>
        <w:t>place,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hold</w:t>
      </w:r>
      <w:r>
        <w:rPr>
          <w:szCs w:val="30"/>
        </w:rPr>
        <w:t xml:space="preserve"> </w:t>
      </w:r>
      <w:r w:rsidRPr="00D2599B">
        <w:rPr>
          <w:szCs w:val="30"/>
        </w:rPr>
        <w:t>office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their</w:t>
      </w:r>
      <w:r>
        <w:rPr>
          <w:szCs w:val="30"/>
        </w:rPr>
        <w:t xml:space="preserve"> </w:t>
      </w:r>
      <w:r w:rsidRPr="00D2599B">
        <w:rPr>
          <w:szCs w:val="30"/>
        </w:rPr>
        <w:t>stayed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until</w:t>
      </w:r>
      <w:r>
        <w:rPr>
          <w:szCs w:val="30"/>
        </w:rPr>
        <w:t xml:space="preserve"> </w:t>
      </w:r>
      <w:r w:rsidRPr="00D2599B">
        <w:rPr>
          <w:szCs w:val="30"/>
        </w:rPr>
        <w:t>their</w:t>
      </w:r>
      <w:r>
        <w:rPr>
          <w:szCs w:val="30"/>
        </w:rPr>
        <w:t xml:space="preserve"> </w:t>
      </w:r>
      <w:r w:rsidRPr="00D2599B">
        <w:rPr>
          <w:szCs w:val="30"/>
        </w:rPr>
        <w:t>successors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been</w:t>
      </w:r>
      <w:r>
        <w:rPr>
          <w:szCs w:val="30"/>
        </w:rPr>
        <w:t xml:space="preserve"> </w:t>
      </w:r>
      <w:r w:rsidRPr="00D2599B">
        <w:rPr>
          <w:szCs w:val="30"/>
        </w:rPr>
        <w:t>elected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authorized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take</w:t>
      </w:r>
      <w:r>
        <w:rPr>
          <w:szCs w:val="30"/>
        </w:rPr>
        <w:t xml:space="preserve"> </w:t>
      </w:r>
      <w:r w:rsidRPr="00D2599B">
        <w:rPr>
          <w:szCs w:val="30"/>
        </w:rPr>
        <w:t>office.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term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one</w:t>
      </w:r>
      <w:r>
        <w:rPr>
          <w:szCs w:val="30"/>
        </w:rPr>
        <w:t xml:space="preserve"> </w:t>
      </w:r>
      <w:r w:rsidRPr="00D2599B">
        <w:rPr>
          <w:szCs w:val="30"/>
        </w:rPr>
        <w:t>year.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="00207AF6">
        <w:rPr>
          <w:szCs w:val="30"/>
        </w:rPr>
        <w:t>5</w:t>
      </w:r>
      <w:r w:rsidRPr="00D2599B">
        <w:rPr>
          <w:szCs w:val="30"/>
        </w:rPr>
        <w:t>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removed</w:t>
      </w:r>
      <w:r>
        <w:rPr>
          <w:szCs w:val="30"/>
        </w:rPr>
        <w:t xml:space="preserve"> </w:t>
      </w:r>
      <w:r w:rsidRPr="00D2599B">
        <w:rPr>
          <w:szCs w:val="30"/>
        </w:rPr>
        <w:t>from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only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cause,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recommendation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remaining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Board,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majority</w:t>
      </w:r>
      <w:r>
        <w:rPr>
          <w:szCs w:val="30"/>
        </w:rPr>
        <w:t xml:space="preserve"> </w:t>
      </w:r>
      <w:r w:rsidRPr="00D2599B">
        <w:rPr>
          <w:szCs w:val="30"/>
        </w:rPr>
        <w:t>vote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group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qualified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vote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elect</w:t>
      </w:r>
      <w:r>
        <w:rPr>
          <w:szCs w:val="30"/>
        </w:rPr>
        <w:t xml:space="preserve"> </w:t>
      </w:r>
      <w:r w:rsidRPr="00D2599B">
        <w:rPr>
          <w:szCs w:val="30"/>
        </w:rPr>
        <w:t>that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regular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special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membership,</w:t>
      </w:r>
      <w:r>
        <w:rPr>
          <w:szCs w:val="30"/>
        </w:rPr>
        <w:t xml:space="preserve"> </w:t>
      </w:r>
      <w:r w:rsidRPr="00D2599B">
        <w:rPr>
          <w:szCs w:val="30"/>
        </w:rPr>
        <w:t>provided</w:t>
      </w:r>
      <w:r>
        <w:rPr>
          <w:szCs w:val="30"/>
        </w:rPr>
        <w:t xml:space="preserve"> </w:t>
      </w:r>
      <w:r w:rsidRPr="00D2599B">
        <w:rPr>
          <w:szCs w:val="30"/>
        </w:rPr>
        <w:t>that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notice</w:t>
      </w:r>
      <w:r>
        <w:rPr>
          <w:szCs w:val="30"/>
        </w:rPr>
        <w:t xml:space="preserve"> </w:t>
      </w:r>
      <w:r w:rsidRPr="00D2599B">
        <w:rPr>
          <w:szCs w:val="30"/>
        </w:rPr>
        <w:t>given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such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apprised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that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purpose</w:t>
      </w:r>
      <w:r>
        <w:rPr>
          <w:szCs w:val="30"/>
        </w:rPr>
        <w:t xml:space="preserve"> </w:t>
      </w:r>
      <w:r w:rsidRPr="00D2599B">
        <w:rPr>
          <w:szCs w:val="30"/>
        </w:rPr>
        <w:t>(or</w:t>
      </w:r>
      <w:r>
        <w:rPr>
          <w:szCs w:val="30"/>
        </w:rPr>
        <w:t xml:space="preserve"> </w:t>
      </w:r>
      <w:r w:rsidRPr="00D2599B">
        <w:rPr>
          <w:szCs w:val="30"/>
        </w:rPr>
        <w:t>one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purposes)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that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is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removal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that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Board.</w:t>
      </w:r>
    </w:p>
    <w:p w:rsidR="00D2599B" w:rsidRDefault="00D2599B" w:rsidP="00D2599B">
      <w:pPr>
        <w:rPr>
          <w:szCs w:val="30"/>
        </w:rPr>
      </w:pPr>
    </w:p>
    <w:p w:rsidR="00EC7ACA" w:rsidRPr="00D2599B" w:rsidRDefault="00EC7ACA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IX - Meetings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meet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conference</w:t>
      </w:r>
      <w:r>
        <w:rPr>
          <w:szCs w:val="30"/>
        </w:rPr>
        <w:t xml:space="preserve"> </w:t>
      </w:r>
      <w:r w:rsidRPr="00D2599B">
        <w:rPr>
          <w:szCs w:val="30"/>
        </w:rPr>
        <w:t>annually.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2.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time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place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holding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determined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business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meeting.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times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places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more</w:t>
      </w:r>
      <w:r>
        <w:rPr>
          <w:szCs w:val="30"/>
        </w:rPr>
        <w:t xml:space="preserve"> </w:t>
      </w:r>
      <w:r w:rsidRPr="00D2599B">
        <w:rPr>
          <w:szCs w:val="30"/>
        </w:rPr>
        <w:t>than</w:t>
      </w:r>
      <w:r>
        <w:rPr>
          <w:szCs w:val="30"/>
        </w:rPr>
        <w:t xml:space="preserve"> </w:t>
      </w:r>
      <w:r w:rsidRPr="00D2599B">
        <w:rPr>
          <w:szCs w:val="30"/>
        </w:rPr>
        <w:t>one</w:t>
      </w:r>
      <w:r>
        <w:rPr>
          <w:szCs w:val="30"/>
        </w:rPr>
        <w:t xml:space="preserve"> </w:t>
      </w:r>
      <w:r w:rsidRPr="00D2599B">
        <w:rPr>
          <w:szCs w:val="30"/>
        </w:rPr>
        <w:t>future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authorized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3.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President,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advice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authority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Board,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call</w:t>
      </w:r>
      <w:r>
        <w:rPr>
          <w:szCs w:val="30"/>
        </w:rPr>
        <w:t xml:space="preserve"> </w:t>
      </w:r>
      <w:r w:rsidRPr="00D2599B">
        <w:rPr>
          <w:szCs w:val="30"/>
        </w:rPr>
        <w:t>special</w:t>
      </w:r>
      <w:r>
        <w:rPr>
          <w:szCs w:val="30"/>
        </w:rPr>
        <w:t xml:space="preserve"> </w:t>
      </w:r>
      <w:r w:rsidRPr="00D2599B">
        <w:rPr>
          <w:szCs w:val="30"/>
        </w:rPr>
        <w:t>meetings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give</w:t>
      </w:r>
      <w:r>
        <w:rPr>
          <w:szCs w:val="30"/>
        </w:rPr>
        <w:t xml:space="preserve"> </w:t>
      </w:r>
      <w:r w:rsidRPr="00D2599B">
        <w:rPr>
          <w:szCs w:val="30"/>
        </w:rPr>
        <w:t>consideration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specific</w:t>
      </w:r>
      <w:r>
        <w:rPr>
          <w:szCs w:val="30"/>
        </w:rPr>
        <w:t xml:space="preserve"> </w:t>
      </w:r>
      <w:r w:rsidRPr="00D2599B">
        <w:rPr>
          <w:szCs w:val="30"/>
        </w:rPr>
        <w:t>problems.</w:t>
      </w:r>
      <w:r>
        <w:rPr>
          <w:szCs w:val="30"/>
        </w:rPr>
        <w:t xml:space="preserve">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action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recommendation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action</w:t>
      </w:r>
      <w:r>
        <w:rPr>
          <w:szCs w:val="30"/>
        </w:rPr>
        <w:t xml:space="preserve"> </w:t>
      </w:r>
      <w:r w:rsidRPr="00D2599B">
        <w:rPr>
          <w:szCs w:val="30"/>
        </w:rPr>
        <w:t>taken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such</w:t>
      </w:r>
      <w:r>
        <w:rPr>
          <w:szCs w:val="30"/>
        </w:rPr>
        <w:t xml:space="preserve"> </w:t>
      </w:r>
      <w:r w:rsidRPr="00D2599B">
        <w:rPr>
          <w:szCs w:val="30"/>
        </w:rPr>
        <w:t>special</w:t>
      </w:r>
      <w:r>
        <w:rPr>
          <w:szCs w:val="30"/>
        </w:rPr>
        <w:t xml:space="preserve"> </w:t>
      </w:r>
      <w:r w:rsidRPr="00D2599B">
        <w:rPr>
          <w:szCs w:val="30"/>
        </w:rPr>
        <w:t>meetings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subject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adoption,</w:t>
      </w:r>
      <w:r>
        <w:rPr>
          <w:szCs w:val="30"/>
        </w:rPr>
        <w:t xml:space="preserve"> </w:t>
      </w:r>
      <w:r w:rsidRPr="00D2599B">
        <w:rPr>
          <w:szCs w:val="30"/>
        </w:rPr>
        <w:t>modification,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rejection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membership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its</w:t>
      </w:r>
      <w:r>
        <w:rPr>
          <w:szCs w:val="30"/>
        </w:rPr>
        <w:t xml:space="preserve"> </w:t>
      </w:r>
      <w:r w:rsidRPr="00D2599B">
        <w:rPr>
          <w:szCs w:val="30"/>
        </w:rPr>
        <w:t>next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meeting.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4.</w:t>
      </w:r>
      <w:r w:rsidR="005E2A55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  <w:r>
        <w:rPr>
          <w:szCs w:val="30"/>
        </w:rPr>
        <w:t xml:space="preserve"> </w:t>
      </w:r>
      <w:r w:rsidRPr="00D2599B">
        <w:rPr>
          <w:szCs w:val="30"/>
        </w:rPr>
        <w:t>special</w:t>
      </w:r>
      <w:r>
        <w:rPr>
          <w:szCs w:val="30"/>
        </w:rPr>
        <w:t xml:space="preserve"> </w:t>
      </w:r>
      <w:r w:rsidRPr="00D2599B">
        <w:rPr>
          <w:szCs w:val="30"/>
        </w:rPr>
        <w:t>meetings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constitute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quorum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conduct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business.</w:t>
      </w:r>
    </w:p>
    <w:p w:rsidR="00D8546D" w:rsidRDefault="00D8546D" w:rsidP="0044647C">
      <w:pPr>
        <w:jc w:val="both"/>
        <w:rPr>
          <w:szCs w:val="30"/>
        </w:rPr>
      </w:pPr>
    </w:p>
    <w:p w:rsidR="00D8546D" w:rsidRPr="00D2599B" w:rsidRDefault="00207AF6" w:rsidP="0044647C">
      <w:pPr>
        <w:jc w:val="both"/>
        <w:rPr>
          <w:szCs w:val="30"/>
        </w:rPr>
      </w:pPr>
      <w:r>
        <w:rPr>
          <w:szCs w:val="30"/>
        </w:rPr>
        <w:t>SECTION 5.</w:t>
      </w:r>
      <w:r w:rsidR="00D8546D">
        <w:rPr>
          <w:szCs w:val="30"/>
        </w:rPr>
        <w:t xml:space="preserve">  The Executive Committee will meet a minimum of two times annually. </w:t>
      </w:r>
    </w:p>
    <w:p w:rsidR="00D2599B" w:rsidRPr="00D2599B" w:rsidRDefault="00D2599B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X - Committees</w:t>
      </w:r>
    </w:p>
    <w:p w:rsidR="00D2599B" w:rsidRPr="00D2599B" w:rsidRDefault="00D2599B" w:rsidP="00D2599B">
      <w:pPr>
        <w:rPr>
          <w:szCs w:val="30"/>
        </w:rPr>
      </w:pPr>
    </w:p>
    <w:p w:rsid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Pr="00D2599B">
        <w:rPr>
          <w:szCs w:val="30"/>
        </w:rPr>
        <w:t>1.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order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facilitate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conduct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internal</w:t>
      </w:r>
      <w:r>
        <w:rPr>
          <w:szCs w:val="30"/>
        </w:rPr>
        <w:t xml:space="preserve"> </w:t>
      </w:r>
      <w:r w:rsidRPr="00D2599B">
        <w:rPr>
          <w:szCs w:val="30"/>
        </w:rPr>
        <w:t>affairs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Association,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from</w:t>
      </w:r>
      <w:r>
        <w:rPr>
          <w:szCs w:val="30"/>
        </w:rPr>
        <w:t xml:space="preserve"> </w:t>
      </w:r>
      <w:r w:rsidRPr="00D2599B">
        <w:rPr>
          <w:szCs w:val="30"/>
        </w:rPr>
        <w:t>time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time</w:t>
      </w:r>
      <w:r>
        <w:rPr>
          <w:szCs w:val="30"/>
        </w:rPr>
        <w:t xml:space="preserve"> </w:t>
      </w:r>
      <w:r w:rsidRPr="00D2599B">
        <w:rPr>
          <w:szCs w:val="30"/>
        </w:rPr>
        <w:t>create</w:t>
      </w:r>
      <w:r>
        <w:rPr>
          <w:szCs w:val="30"/>
        </w:rPr>
        <w:t xml:space="preserve"> </w:t>
      </w:r>
      <w:r w:rsidRPr="00D2599B">
        <w:rPr>
          <w:szCs w:val="30"/>
        </w:rPr>
        <w:t>committees,</w:t>
      </w:r>
      <w:r>
        <w:rPr>
          <w:szCs w:val="30"/>
        </w:rPr>
        <w:t xml:space="preserve"> </w:t>
      </w:r>
      <w:r w:rsidRPr="00D2599B">
        <w:rPr>
          <w:szCs w:val="30"/>
        </w:rPr>
        <w:t>appoint</w:t>
      </w:r>
      <w:r>
        <w:rPr>
          <w:szCs w:val="30"/>
        </w:rPr>
        <w:t xml:space="preserve"> </w:t>
      </w:r>
      <w:r w:rsidRPr="00D2599B">
        <w:rPr>
          <w:szCs w:val="30"/>
        </w:rPr>
        <w:t>committee</w:t>
      </w:r>
      <w:r>
        <w:rPr>
          <w:szCs w:val="30"/>
        </w:rPr>
        <w:t xml:space="preserve"> </w:t>
      </w:r>
      <w:r w:rsidRPr="00D2599B">
        <w:rPr>
          <w:szCs w:val="30"/>
        </w:rPr>
        <w:t>membership,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designate</w:t>
      </w:r>
      <w:r>
        <w:rPr>
          <w:szCs w:val="30"/>
        </w:rPr>
        <w:t xml:space="preserve"> </w:t>
      </w:r>
      <w:r w:rsidRPr="00D2599B">
        <w:rPr>
          <w:szCs w:val="30"/>
        </w:rPr>
        <w:t>purposes</w:t>
      </w:r>
      <w:r>
        <w:rPr>
          <w:szCs w:val="30"/>
        </w:rPr>
        <w:t xml:space="preserve"> </w:t>
      </w:r>
      <w:r w:rsidRPr="00D2599B">
        <w:rPr>
          <w:szCs w:val="30"/>
        </w:rPr>
        <w:t>for</w:t>
      </w:r>
      <w:r>
        <w:rPr>
          <w:szCs w:val="30"/>
        </w:rPr>
        <w:t xml:space="preserve"> </w:t>
      </w:r>
      <w:r w:rsidRPr="00D2599B">
        <w:rPr>
          <w:szCs w:val="30"/>
        </w:rPr>
        <w:t>such</w:t>
      </w:r>
      <w:r>
        <w:rPr>
          <w:szCs w:val="30"/>
        </w:rPr>
        <w:t xml:space="preserve"> </w:t>
      </w:r>
      <w:r w:rsidRPr="00D2599B">
        <w:rPr>
          <w:szCs w:val="30"/>
        </w:rPr>
        <w:t>committees.</w:t>
      </w:r>
    </w:p>
    <w:p w:rsidR="00FF5F3C" w:rsidRDefault="00FF5F3C" w:rsidP="0044647C">
      <w:pPr>
        <w:jc w:val="both"/>
        <w:rPr>
          <w:szCs w:val="30"/>
        </w:rPr>
      </w:pPr>
    </w:p>
    <w:p w:rsidR="00FF5F3C" w:rsidRPr="00D2599B" w:rsidRDefault="005E2A55" w:rsidP="0044647C">
      <w:pPr>
        <w:jc w:val="both"/>
        <w:rPr>
          <w:szCs w:val="30"/>
        </w:rPr>
      </w:pPr>
      <w:r>
        <w:rPr>
          <w:szCs w:val="30"/>
        </w:rPr>
        <w:t>SECTION 2.</w:t>
      </w:r>
      <w:r w:rsidR="00FF5F3C">
        <w:rPr>
          <w:szCs w:val="30"/>
        </w:rPr>
        <w:t xml:space="preserve"> </w:t>
      </w:r>
      <w:r>
        <w:rPr>
          <w:szCs w:val="30"/>
        </w:rPr>
        <w:t xml:space="preserve"> </w:t>
      </w:r>
      <w:r w:rsidR="00FF25BB">
        <w:rPr>
          <w:szCs w:val="30"/>
        </w:rPr>
        <w:t xml:space="preserve">Standing committees will be the Professional Development Committee and Executive  Committee. The Professional Development Committee will be chaired by the president-elect and composed of a minimum of three members appointed by the president. 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SECTION</w:t>
      </w:r>
      <w:r>
        <w:rPr>
          <w:szCs w:val="30"/>
        </w:rPr>
        <w:t xml:space="preserve"> </w:t>
      </w:r>
      <w:r w:rsidR="00FF25BB">
        <w:rPr>
          <w:szCs w:val="30"/>
        </w:rPr>
        <w:t xml:space="preserve"> 3</w:t>
      </w:r>
      <w:r w:rsidRPr="00D2599B">
        <w:rPr>
          <w:szCs w:val="30"/>
        </w:rPr>
        <w:t>.</w:t>
      </w:r>
      <w:r>
        <w:rPr>
          <w:szCs w:val="30"/>
        </w:rPr>
        <w:t xml:space="preserve"> </w:t>
      </w:r>
      <w:r w:rsidR="0044647C"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President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on</w:t>
      </w:r>
      <w:r>
        <w:rPr>
          <w:szCs w:val="30"/>
        </w:rPr>
        <w:t xml:space="preserve"> </w:t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ex</w:t>
      </w:r>
      <w:r>
        <w:rPr>
          <w:szCs w:val="30"/>
        </w:rPr>
        <w:t xml:space="preserve"> </w:t>
      </w:r>
      <w:r w:rsidRPr="00D2599B">
        <w:rPr>
          <w:szCs w:val="30"/>
        </w:rPr>
        <w:t>officio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committees.</w:t>
      </w:r>
    </w:p>
    <w:p w:rsidR="00FF5F3C" w:rsidRDefault="00FF5F3C" w:rsidP="0044647C">
      <w:pPr>
        <w:jc w:val="both"/>
        <w:rPr>
          <w:szCs w:val="30"/>
        </w:rPr>
      </w:pPr>
    </w:p>
    <w:p w:rsidR="00D2599B" w:rsidRPr="00D2599B" w:rsidRDefault="00D2599B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XI - Parliamentary Authority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rules</w:t>
      </w:r>
      <w:r>
        <w:rPr>
          <w:szCs w:val="30"/>
        </w:rPr>
        <w:t xml:space="preserve"> </w:t>
      </w:r>
      <w:r w:rsidRPr="00D2599B">
        <w:rPr>
          <w:szCs w:val="30"/>
        </w:rPr>
        <w:t>contained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Robert's</w:t>
      </w:r>
      <w:r>
        <w:rPr>
          <w:szCs w:val="30"/>
        </w:rPr>
        <w:t xml:space="preserve"> </w:t>
      </w:r>
      <w:r w:rsidRPr="00D2599B">
        <w:rPr>
          <w:szCs w:val="30"/>
        </w:rPr>
        <w:t>Rules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Order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govern</w:t>
      </w:r>
      <w:r>
        <w:rPr>
          <w:szCs w:val="30"/>
        </w:rPr>
        <w:t xml:space="preserve"> </w:t>
      </w:r>
      <w:r w:rsidRPr="00D2599B">
        <w:rPr>
          <w:szCs w:val="30"/>
        </w:rPr>
        <w:t>this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all</w:t>
      </w:r>
      <w:r>
        <w:rPr>
          <w:szCs w:val="30"/>
        </w:rPr>
        <w:t xml:space="preserve"> </w:t>
      </w:r>
      <w:r w:rsidRPr="00D2599B">
        <w:rPr>
          <w:szCs w:val="30"/>
        </w:rPr>
        <w:t>cases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they</w:t>
      </w:r>
      <w:r>
        <w:rPr>
          <w:szCs w:val="30"/>
        </w:rPr>
        <w:t xml:space="preserve"> </w:t>
      </w:r>
      <w:r w:rsidRPr="00D2599B">
        <w:rPr>
          <w:szCs w:val="30"/>
        </w:rPr>
        <w:t>are</w:t>
      </w:r>
      <w:r>
        <w:rPr>
          <w:szCs w:val="30"/>
        </w:rPr>
        <w:t xml:space="preserve"> </w:t>
      </w:r>
      <w:r w:rsidRPr="00D2599B">
        <w:rPr>
          <w:szCs w:val="30"/>
        </w:rPr>
        <w:t>applicable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in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they</w:t>
      </w:r>
      <w:r>
        <w:rPr>
          <w:szCs w:val="30"/>
        </w:rPr>
        <w:t xml:space="preserve"> </w:t>
      </w:r>
      <w:r w:rsidRPr="00D2599B">
        <w:rPr>
          <w:szCs w:val="30"/>
        </w:rPr>
        <w:t>are</w:t>
      </w:r>
      <w:r>
        <w:rPr>
          <w:szCs w:val="30"/>
        </w:rPr>
        <w:t xml:space="preserve"> </w:t>
      </w:r>
      <w:r w:rsidRPr="00D2599B">
        <w:rPr>
          <w:szCs w:val="30"/>
        </w:rPr>
        <w:t>not</w:t>
      </w:r>
      <w:r>
        <w:rPr>
          <w:szCs w:val="30"/>
        </w:rPr>
        <w:t xml:space="preserve"> </w:t>
      </w:r>
      <w:r w:rsidRPr="00D2599B">
        <w:rPr>
          <w:szCs w:val="30"/>
        </w:rPr>
        <w:t>inconsistent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this</w:t>
      </w:r>
      <w:r>
        <w:rPr>
          <w:szCs w:val="30"/>
        </w:rPr>
        <w:t xml:space="preserve"> </w:t>
      </w:r>
      <w:r w:rsidRPr="00D2599B">
        <w:rPr>
          <w:szCs w:val="30"/>
        </w:rPr>
        <w:t>Constitution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with</w:t>
      </w:r>
      <w:r>
        <w:rPr>
          <w:szCs w:val="30"/>
        </w:rPr>
        <w:t xml:space="preserve"> </w:t>
      </w:r>
      <w:r w:rsidRPr="00D2599B">
        <w:rPr>
          <w:szCs w:val="30"/>
        </w:rPr>
        <w:t>any</w:t>
      </w:r>
      <w:r>
        <w:rPr>
          <w:szCs w:val="30"/>
        </w:rPr>
        <w:t xml:space="preserve"> </w:t>
      </w:r>
      <w:r w:rsidRPr="00D2599B">
        <w:rPr>
          <w:szCs w:val="30"/>
        </w:rPr>
        <w:t>special</w:t>
      </w:r>
      <w:r>
        <w:rPr>
          <w:szCs w:val="30"/>
        </w:rPr>
        <w:t xml:space="preserve"> </w:t>
      </w:r>
      <w:r w:rsidRPr="00D2599B">
        <w:rPr>
          <w:szCs w:val="30"/>
        </w:rPr>
        <w:t>rules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order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adopt.</w:t>
      </w:r>
    </w:p>
    <w:p w:rsidR="00D2599B" w:rsidRPr="00D2599B" w:rsidRDefault="00D2599B" w:rsidP="00D2599B">
      <w:pPr>
        <w:rPr>
          <w:szCs w:val="30"/>
        </w:rPr>
      </w:pPr>
    </w:p>
    <w:p w:rsidR="00D2599B" w:rsidRPr="0044647C" w:rsidRDefault="00D2599B" w:rsidP="0044647C">
      <w:pPr>
        <w:jc w:val="center"/>
        <w:rPr>
          <w:b/>
          <w:szCs w:val="30"/>
        </w:rPr>
      </w:pPr>
      <w:r w:rsidRPr="0044647C">
        <w:rPr>
          <w:b/>
          <w:szCs w:val="30"/>
        </w:rPr>
        <w:t>Article XII - Amendments</w:t>
      </w:r>
    </w:p>
    <w:p w:rsidR="00D2599B" w:rsidRPr="00D2599B" w:rsidRDefault="00D2599B" w:rsidP="00D2599B">
      <w:pPr>
        <w:rPr>
          <w:szCs w:val="30"/>
        </w:rPr>
      </w:pPr>
    </w:p>
    <w:p w:rsidR="00D2599B" w:rsidRPr="00D2599B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Constitution</w:t>
      </w:r>
      <w:r>
        <w:rPr>
          <w:szCs w:val="30"/>
        </w:rPr>
        <w:t xml:space="preserve"> </w:t>
      </w:r>
      <w:r w:rsidRPr="00D2599B">
        <w:rPr>
          <w:szCs w:val="30"/>
        </w:rPr>
        <w:t>may</w:t>
      </w:r>
      <w:r>
        <w:rPr>
          <w:szCs w:val="30"/>
        </w:rPr>
        <w:t xml:space="preserve"> </w:t>
      </w:r>
      <w:r w:rsidRPr="00D2599B">
        <w:rPr>
          <w:szCs w:val="30"/>
        </w:rPr>
        <w:t>be</w:t>
      </w:r>
      <w:r>
        <w:rPr>
          <w:szCs w:val="30"/>
        </w:rPr>
        <w:t xml:space="preserve"> </w:t>
      </w:r>
      <w:r w:rsidRPr="00D2599B">
        <w:rPr>
          <w:szCs w:val="30"/>
        </w:rPr>
        <w:t>amended</w:t>
      </w:r>
      <w:r>
        <w:rPr>
          <w:szCs w:val="30"/>
        </w:rPr>
        <w:t xml:space="preserve"> 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="009B4FC4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business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Association's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="009B4FC4">
        <w:rPr>
          <w:szCs w:val="30"/>
        </w:rPr>
        <w:t>conference</w:t>
      </w:r>
      <w:r w:rsidR="00E01E23">
        <w:rPr>
          <w:szCs w:val="30"/>
        </w:rPr>
        <w:t xml:space="preserve"> or by </w:t>
      </w:r>
      <w:r w:rsidR="009B4FC4">
        <w:rPr>
          <w:szCs w:val="30"/>
        </w:rPr>
        <w:t xml:space="preserve">an </w:t>
      </w:r>
      <w:r w:rsidR="00E01E23">
        <w:rPr>
          <w:szCs w:val="30"/>
        </w:rPr>
        <w:t>electronic vot</w:t>
      </w:r>
      <w:r w:rsidR="009B4FC4">
        <w:rPr>
          <w:szCs w:val="30"/>
        </w:rPr>
        <w:t>e</w:t>
      </w:r>
      <w:r>
        <w:rPr>
          <w:szCs w:val="30"/>
        </w:rPr>
        <w:t xml:space="preserve"> </w:t>
      </w:r>
      <w:r w:rsidRPr="00D2599B">
        <w:rPr>
          <w:szCs w:val="30"/>
        </w:rPr>
        <w:t>as</w:t>
      </w:r>
      <w:r>
        <w:rPr>
          <w:szCs w:val="30"/>
        </w:rPr>
        <w:t xml:space="preserve"> </w:t>
      </w:r>
      <w:r w:rsidRPr="00D2599B">
        <w:rPr>
          <w:szCs w:val="30"/>
        </w:rPr>
        <w:t>follows:</w:t>
      </w:r>
    </w:p>
    <w:p w:rsidR="00D2599B" w:rsidRPr="00D2599B" w:rsidRDefault="00D2599B" w:rsidP="0044647C">
      <w:pPr>
        <w:jc w:val="both"/>
        <w:rPr>
          <w:szCs w:val="30"/>
        </w:rPr>
      </w:pP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a.</w:t>
      </w:r>
      <w:r w:rsidR="0044647C">
        <w:rPr>
          <w:szCs w:val="30"/>
        </w:rPr>
        <w:tab/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two-thirds</w:t>
      </w:r>
      <w:r>
        <w:rPr>
          <w:szCs w:val="30"/>
        </w:rPr>
        <w:t xml:space="preserve"> </w:t>
      </w:r>
      <w:r w:rsidRPr="00D2599B">
        <w:rPr>
          <w:szCs w:val="30"/>
        </w:rPr>
        <w:t>vote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voting,</w:t>
      </w:r>
      <w:r>
        <w:rPr>
          <w:szCs w:val="30"/>
        </w:rPr>
        <w:t xml:space="preserve"> </w:t>
      </w:r>
      <w:r w:rsidRPr="00D2599B">
        <w:rPr>
          <w:szCs w:val="30"/>
        </w:rPr>
        <w:t>provided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proposed</w:t>
      </w:r>
      <w:r>
        <w:rPr>
          <w:szCs w:val="30"/>
        </w:rPr>
        <w:t xml:space="preserve"> </w:t>
      </w:r>
      <w:r w:rsidRPr="00D2599B">
        <w:rPr>
          <w:szCs w:val="30"/>
        </w:rPr>
        <w:t>amendment(s)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been</w:t>
      </w:r>
      <w:r>
        <w:rPr>
          <w:szCs w:val="30"/>
        </w:rPr>
        <w:t xml:space="preserve"> </w:t>
      </w:r>
      <w:r w:rsidRPr="00D2599B">
        <w:rPr>
          <w:szCs w:val="30"/>
        </w:rPr>
        <w:t>sent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each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least</w:t>
      </w:r>
      <w:r>
        <w:rPr>
          <w:szCs w:val="30"/>
        </w:rPr>
        <w:t xml:space="preserve"> </w:t>
      </w:r>
      <w:r w:rsidRPr="00D2599B">
        <w:rPr>
          <w:szCs w:val="30"/>
        </w:rPr>
        <w:t>thirty</w:t>
      </w:r>
      <w:r>
        <w:rPr>
          <w:szCs w:val="30"/>
        </w:rPr>
        <w:t xml:space="preserve"> </w:t>
      </w:r>
      <w:r w:rsidRPr="00D2599B">
        <w:rPr>
          <w:szCs w:val="30"/>
        </w:rPr>
        <w:t>days</w:t>
      </w:r>
      <w:r>
        <w:rPr>
          <w:szCs w:val="30"/>
        </w:rPr>
        <w:t xml:space="preserve"> </w:t>
      </w:r>
      <w:r w:rsidRPr="00D2599B">
        <w:rPr>
          <w:szCs w:val="30"/>
        </w:rPr>
        <w:t>prior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meeting;</w:t>
      </w:r>
      <w:r>
        <w:rPr>
          <w:szCs w:val="30"/>
        </w:rPr>
        <w:t xml:space="preserve"> </w:t>
      </w:r>
      <w:r w:rsidRPr="00D2599B">
        <w:rPr>
          <w:szCs w:val="30"/>
        </w:rPr>
        <w:t>or</w:t>
      </w:r>
    </w:p>
    <w:p w:rsidR="00D2599B" w:rsidRPr="00D2599B" w:rsidRDefault="00D2599B" w:rsidP="0044647C">
      <w:pPr>
        <w:ind w:left="360" w:hanging="360"/>
        <w:jc w:val="both"/>
        <w:rPr>
          <w:szCs w:val="30"/>
        </w:rPr>
      </w:pPr>
    </w:p>
    <w:p w:rsidR="00D2599B" w:rsidRDefault="00D2599B" w:rsidP="0044647C">
      <w:pPr>
        <w:ind w:left="360" w:hanging="360"/>
        <w:jc w:val="both"/>
        <w:rPr>
          <w:szCs w:val="30"/>
        </w:rPr>
      </w:pPr>
      <w:r w:rsidRPr="00D2599B">
        <w:rPr>
          <w:szCs w:val="30"/>
        </w:rPr>
        <w:t>b.</w:t>
      </w:r>
      <w:r w:rsidR="0044647C">
        <w:rPr>
          <w:szCs w:val="30"/>
        </w:rPr>
        <w:tab/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three-fourths</w:t>
      </w:r>
      <w:r>
        <w:rPr>
          <w:szCs w:val="30"/>
        </w:rPr>
        <w:t xml:space="preserve"> </w:t>
      </w:r>
      <w:r w:rsidRPr="00D2599B">
        <w:rPr>
          <w:szCs w:val="30"/>
        </w:rPr>
        <w:t>vote</w:t>
      </w:r>
      <w:r>
        <w:rPr>
          <w:szCs w:val="30"/>
        </w:rPr>
        <w:t xml:space="preserve"> </w:t>
      </w:r>
      <w:r w:rsidRPr="00D2599B">
        <w:rPr>
          <w:szCs w:val="30"/>
        </w:rPr>
        <w:t>of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voting,</w:t>
      </w:r>
      <w:r>
        <w:rPr>
          <w:szCs w:val="30"/>
        </w:rPr>
        <w:t xml:space="preserve"> </w:t>
      </w:r>
      <w:r w:rsidRPr="00D2599B">
        <w:rPr>
          <w:szCs w:val="30"/>
        </w:rPr>
        <w:t>provided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proposed</w:t>
      </w:r>
      <w:r>
        <w:rPr>
          <w:szCs w:val="30"/>
        </w:rPr>
        <w:t xml:space="preserve"> </w:t>
      </w:r>
      <w:r w:rsidRPr="00D2599B">
        <w:rPr>
          <w:szCs w:val="30"/>
        </w:rPr>
        <w:t>amendment(s)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been</w:t>
      </w:r>
      <w:r>
        <w:rPr>
          <w:szCs w:val="30"/>
        </w:rPr>
        <w:t xml:space="preserve"> </w:t>
      </w:r>
      <w:r w:rsidRPr="00D2599B">
        <w:rPr>
          <w:szCs w:val="30"/>
        </w:rPr>
        <w:t>submitted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active</w:t>
      </w:r>
      <w:r>
        <w:rPr>
          <w:szCs w:val="30"/>
        </w:rPr>
        <w:t xml:space="preserve"> </w:t>
      </w:r>
      <w:r w:rsidRPr="00D2599B">
        <w:rPr>
          <w:szCs w:val="30"/>
        </w:rPr>
        <w:t>members</w:t>
      </w:r>
      <w:r>
        <w:rPr>
          <w:szCs w:val="30"/>
        </w:rPr>
        <w:t xml:space="preserve"> </w:t>
      </w:r>
      <w:r w:rsidRPr="00D2599B">
        <w:rPr>
          <w:szCs w:val="30"/>
        </w:rPr>
        <w:t>present</w:t>
      </w:r>
      <w:r>
        <w:rPr>
          <w:szCs w:val="30"/>
        </w:rPr>
        <w:t xml:space="preserve"> </w:t>
      </w:r>
      <w:r w:rsidRPr="00D2599B">
        <w:rPr>
          <w:szCs w:val="30"/>
        </w:rPr>
        <w:t>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annual</w:t>
      </w:r>
      <w:r>
        <w:rPr>
          <w:szCs w:val="30"/>
        </w:rPr>
        <w:t xml:space="preserve"> </w:t>
      </w:r>
      <w:r w:rsidRPr="00D2599B">
        <w:rPr>
          <w:szCs w:val="30"/>
        </w:rPr>
        <w:t>meeting</w:t>
      </w:r>
      <w:r>
        <w:rPr>
          <w:szCs w:val="30"/>
        </w:rPr>
        <w:t xml:space="preserve"> </w:t>
      </w:r>
      <w:r w:rsidRPr="00D2599B">
        <w:rPr>
          <w:szCs w:val="30"/>
        </w:rPr>
        <w:t>prior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voting</w:t>
      </w:r>
      <w:r>
        <w:rPr>
          <w:szCs w:val="30"/>
        </w:rPr>
        <w:t xml:space="preserve"> </w:t>
      </w:r>
      <w:r w:rsidRPr="00D2599B">
        <w:rPr>
          <w:szCs w:val="30"/>
        </w:rPr>
        <w:t>on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proposed</w:t>
      </w:r>
      <w:r>
        <w:rPr>
          <w:szCs w:val="30"/>
        </w:rPr>
        <w:t xml:space="preserve"> </w:t>
      </w:r>
      <w:r w:rsidRPr="00D2599B">
        <w:rPr>
          <w:szCs w:val="30"/>
        </w:rPr>
        <w:t>amendment(s)</w:t>
      </w:r>
      <w:r>
        <w:rPr>
          <w:szCs w:val="30"/>
        </w:rPr>
        <w:t xml:space="preserve"> </w:t>
      </w:r>
      <w:r w:rsidRPr="00D2599B">
        <w:rPr>
          <w:szCs w:val="30"/>
        </w:rPr>
        <w:t>and</w:t>
      </w:r>
      <w:r>
        <w:rPr>
          <w:szCs w:val="30"/>
        </w:rPr>
        <w:t xml:space="preserve"> </w:t>
      </w:r>
      <w:r w:rsidRPr="00D2599B">
        <w:rPr>
          <w:szCs w:val="30"/>
        </w:rPr>
        <w:t>provided</w:t>
      </w:r>
      <w:r>
        <w:rPr>
          <w:szCs w:val="30"/>
        </w:rPr>
        <w:t xml:space="preserve"> </w:t>
      </w:r>
      <w:r w:rsidRPr="00D2599B">
        <w:rPr>
          <w:szCs w:val="30"/>
        </w:rPr>
        <w:t>also</w:t>
      </w:r>
      <w:r>
        <w:rPr>
          <w:szCs w:val="30"/>
        </w:rPr>
        <w:t xml:space="preserve"> </w:t>
      </w:r>
      <w:r w:rsidRPr="00D2599B">
        <w:rPr>
          <w:szCs w:val="30"/>
        </w:rPr>
        <w:t>that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proposed</w:t>
      </w:r>
      <w:r>
        <w:rPr>
          <w:szCs w:val="30"/>
        </w:rPr>
        <w:t xml:space="preserve"> </w:t>
      </w:r>
      <w:r w:rsidRPr="00D2599B">
        <w:rPr>
          <w:szCs w:val="30"/>
        </w:rPr>
        <w:t>amendment(s)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have</w:t>
      </w:r>
      <w:r>
        <w:rPr>
          <w:szCs w:val="30"/>
        </w:rPr>
        <w:t xml:space="preserve"> </w:t>
      </w:r>
      <w:r w:rsidRPr="00D2599B">
        <w:rPr>
          <w:szCs w:val="30"/>
        </w:rPr>
        <w:t>been</w:t>
      </w:r>
      <w:r>
        <w:rPr>
          <w:szCs w:val="30"/>
        </w:rPr>
        <w:t xml:space="preserve"> </w:t>
      </w:r>
      <w:r w:rsidRPr="00D2599B">
        <w:rPr>
          <w:szCs w:val="30"/>
        </w:rPr>
        <w:t>approved</w:t>
      </w:r>
      <w:r>
        <w:rPr>
          <w:szCs w:val="30"/>
        </w:rPr>
        <w:t xml:space="preserve"> </w:t>
      </w:r>
      <w:r w:rsidRPr="00D2599B">
        <w:rPr>
          <w:szCs w:val="30"/>
        </w:rPr>
        <w:t>by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Executive</w:t>
      </w:r>
      <w:r>
        <w:rPr>
          <w:szCs w:val="30"/>
        </w:rPr>
        <w:t xml:space="preserve"> </w:t>
      </w:r>
      <w:r w:rsidRPr="00D2599B">
        <w:rPr>
          <w:szCs w:val="30"/>
        </w:rPr>
        <w:t>Board</w:t>
      </w:r>
      <w:r w:rsidR="00D712FB">
        <w:rPr>
          <w:szCs w:val="30"/>
        </w:rPr>
        <w:t>; or</w:t>
      </w:r>
    </w:p>
    <w:p w:rsidR="00D712FB" w:rsidRDefault="00D712FB" w:rsidP="0044647C">
      <w:pPr>
        <w:ind w:left="360" w:hanging="360"/>
        <w:jc w:val="both"/>
        <w:rPr>
          <w:szCs w:val="30"/>
        </w:rPr>
      </w:pPr>
    </w:p>
    <w:p w:rsidR="00D712FB" w:rsidRPr="00D2599B" w:rsidRDefault="00D712FB" w:rsidP="0044647C">
      <w:pPr>
        <w:ind w:left="360" w:hanging="360"/>
        <w:jc w:val="both"/>
        <w:rPr>
          <w:szCs w:val="30"/>
        </w:rPr>
      </w:pPr>
      <w:r>
        <w:rPr>
          <w:szCs w:val="30"/>
        </w:rPr>
        <w:t>c.</w:t>
      </w:r>
      <w:r w:rsidR="00AA274D">
        <w:rPr>
          <w:szCs w:val="30"/>
        </w:rPr>
        <w:t xml:space="preserve"> </w:t>
      </w:r>
      <w:r w:rsidR="00DB013A">
        <w:rPr>
          <w:szCs w:val="30"/>
        </w:rPr>
        <w:t xml:space="preserve">  </w:t>
      </w:r>
      <w:r w:rsidR="00AA274D" w:rsidRPr="00D2599B">
        <w:rPr>
          <w:szCs w:val="30"/>
        </w:rPr>
        <w:t>By</w:t>
      </w:r>
      <w:r w:rsidR="00AA274D">
        <w:rPr>
          <w:szCs w:val="30"/>
        </w:rPr>
        <w:t xml:space="preserve"> </w:t>
      </w:r>
      <w:r w:rsidR="00AA274D" w:rsidRPr="00D2599B">
        <w:rPr>
          <w:szCs w:val="30"/>
        </w:rPr>
        <w:t>a</w:t>
      </w:r>
      <w:r w:rsidR="00AA274D">
        <w:rPr>
          <w:szCs w:val="30"/>
        </w:rPr>
        <w:t xml:space="preserve"> </w:t>
      </w:r>
      <w:r w:rsidR="00AA274D" w:rsidRPr="00D2599B">
        <w:rPr>
          <w:szCs w:val="30"/>
        </w:rPr>
        <w:t>two-thirds</w:t>
      </w:r>
      <w:r w:rsidR="00AA274D">
        <w:rPr>
          <w:szCs w:val="30"/>
        </w:rPr>
        <w:t xml:space="preserve"> electronic </w:t>
      </w:r>
      <w:r w:rsidR="00AA274D" w:rsidRPr="00D2599B">
        <w:rPr>
          <w:szCs w:val="30"/>
        </w:rPr>
        <w:t>vote</w:t>
      </w:r>
      <w:r w:rsidR="00AA274D">
        <w:rPr>
          <w:szCs w:val="30"/>
        </w:rPr>
        <w:t xml:space="preserve"> </w:t>
      </w:r>
      <w:r w:rsidR="00AA274D" w:rsidRPr="00D2599B">
        <w:rPr>
          <w:szCs w:val="30"/>
        </w:rPr>
        <w:t>of</w:t>
      </w:r>
      <w:r w:rsidR="00AA274D">
        <w:rPr>
          <w:szCs w:val="30"/>
        </w:rPr>
        <w:t xml:space="preserve"> </w:t>
      </w:r>
      <w:r w:rsidR="00AA274D" w:rsidRPr="00D2599B">
        <w:rPr>
          <w:szCs w:val="30"/>
        </w:rPr>
        <w:t>the</w:t>
      </w:r>
      <w:r w:rsidR="00AA274D">
        <w:rPr>
          <w:szCs w:val="30"/>
        </w:rPr>
        <w:t xml:space="preserve"> </w:t>
      </w:r>
      <w:r w:rsidR="00AA274D" w:rsidRPr="00D2599B">
        <w:rPr>
          <w:szCs w:val="30"/>
        </w:rPr>
        <w:t>active</w:t>
      </w:r>
      <w:r w:rsidR="00AA274D">
        <w:rPr>
          <w:szCs w:val="30"/>
        </w:rPr>
        <w:t xml:space="preserve"> </w:t>
      </w:r>
      <w:r w:rsidR="00AA274D" w:rsidRPr="00D2599B">
        <w:rPr>
          <w:szCs w:val="30"/>
        </w:rPr>
        <w:t>members</w:t>
      </w:r>
      <w:r w:rsidR="00AA274D">
        <w:rPr>
          <w:szCs w:val="30"/>
        </w:rPr>
        <w:t xml:space="preserve">. </w:t>
      </w:r>
    </w:p>
    <w:p w:rsidR="00D2599B" w:rsidRPr="00D2599B" w:rsidRDefault="00D2599B" w:rsidP="0044647C">
      <w:pPr>
        <w:jc w:val="both"/>
        <w:rPr>
          <w:szCs w:val="30"/>
        </w:rPr>
      </w:pPr>
    </w:p>
    <w:p w:rsidR="0044647C" w:rsidRDefault="00D2599B" w:rsidP="0044647C">
      <w:pPr>
        <w:jc w:val="both"/>
        <w:rPr>
          <w:szCs w:val="30"/>
        </w:rPr>
      </w:pP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amendment</w:t>
      </w:r>
      <w:r>
        <w:rPr>
          <w:szCs w:val="30"/>
        </w:rPr>
        <w:t xml:space="preserve"> </w:t>
      </w:r>
      <w:r w:rsidRPr="00D2599B">
        <w:rPr>
          <w:szCs w:val="30"/>
        </w:rPr>
        <w:t>to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Constitution</w:t>
      </w:r>
      <w:r>
        <w:rPr>
          <w:szCs w:val="30"/>
        </w:rPr>
        <w:t xml:space="preserve"> </w:t>
      </w:r>
      <w:r w:rsidRPr="00D2599B">
        <w:rPr>
          <w:szCs w:val="30"/>
        </w:rPr>
        <w:t>shall</w:t>
      </w:r>
      <w:r>
        <w:rPr>
          <w:szCs w:val="30"/>
        </w:rPr>
        <w:t xml:space="preserve"> </w:t>
      </w:r>
      <w:r w:rsidRPr="00D2599B">
        <w:rPr>
          <w:szCs w:val="30"/>
        </w:rPr>
        <w:t>become</w:t>
      </w:r>
      <w:r>
        <w:rPr>
          <w:szCs w:val="30"/>
        </w:rPr>
        <w:t xml:space="preserve"> </w:t>
      </w:r>
      <w:r w:rsidRPr="00D2599B">
        <w:rPr>
          <w:szCs w:val="30"/>
        </w:rPr>
        <w:t>effective</w:t>
      </w:r>
      <w:r>
        <w:rPr>
          <w:szCs w:val="30"/>
        </w:rPr>
        <w:t xml:space="preserve"> </w:t>
      </w:r>
      <w:r w:rsidRPr="00D2599B">
        <w:rPr>
          <w:szCs w:val="30"/>
        </w:rPr>
        <w:t>immediately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an</w:t>
      </w:r>
      <w:r>
        <w:rPr>
          <w:szCs w:val="30"/>
        </w:rPr>
        <w:t xml:space="preserve"> </w:t>
      </w:r>
      <w:r w:rsidRPr="00D2599B">
        <w:rPr>
          <w:szCs w:val="30"/>
        </w:rPr>
        <w:t>affirmative</w:t>
      </w:r>
      <w:r>
        <w:rPr>
          <w:szCs w:val="30"/>
        </w:rPr>
        <w:t xml:space="preserve"> </w:t>
      </w:r>
      <w:r w:rsidRPr="00D2599B">
        <w:rPr>
          <w:szCs w:val="30"/>
        </w:rPr>
        <w:t>vote</w:t>
      </w:r>
      <w:r>
        <w:rPr>
          <w:szCs w:val="30"/>
        </w:rPr>
        <w:t xml:space="preserve"> </w:t>
      </w:r>
      <w:r w:rsidRPr="00D2599B">
        <w:rPr>
          <w:szCs w:val="30"/>
        </w:rPr>
        <w:t>unless</w:t>
      </w:r>
      <w:r>
        <w:rPr>
          <w:szCs w:val="30"/>
        </w:rPr>
        <w:t xml:space="preserve"> </w:t>
      </w:r>
      <w:r w:rsidRPr="00D2599B">
        <w:rPr>
          <w:szCs w:val="30"/>
        </w:rPr>
        <w:t>the</w:t>
      </w:r>
      <w:r>
        <w:rPr>
          <w:szCs w:val="30"/>
        </w:rPr>
        <w:t xml:space="preserve"> </w:t>
      </w:r>
      <w:r w:rsidRPr="00D2599B">
        <w:rPr>
          <w:szCs w:val="30"/>
        </w:rPr>
        <w:t>amendment</w:t>
      </w:r>
      <w:r>
        <w:rPr>
          <w:szCs w:val="30"/>
        </w:rPr>
        <w:t xml:space="preserve"> </w:t>
      </w:r>
      <w:r w:rsidRPr="00D2599B">
        <w:rPr>
          <w:szCs w:val="30"/>
        </w:rPr>
        <w:t>itself</w:t>
      </w:r>
      <w:r>
        <w:rPr>
          <w:szCs w:val="30"/>
        </w:rPr>
        <w:t xml:space="preserve"> </w:t>
      </w:r>
      <w:r w:rsidRPr="00D2599B">
        <w:rPr>
          <w:szCs w:val="30"/>
        </w:rPr>
        <w:t>specifies</w:t>
      </w:r>
      <w:r>
        <w:rPr>
          <w:szCs w:val="30"/>
        </w:rPr>
        <w:t xml:space="preserve"> </w:t>
      </w:r>
      <w:r w:rsidRPr="00D2599B">
        <w:rPr>
          <w:szCs w:val="30"/>
        </w:rPr>
        <w:t>a</w:t>
      </w:r>
      <w:r>
        <w:rPr>
          <w:szCs w:val="30"/>
        </w:rPr>
        <w:t xml:space="preserve"> </w:t>
      </w:r>
      <w:r w:rsidRPr="00D2599B">
        <w:rPr>
          <w:szCs w:val="30"/>
        </w:rPr>
        <w:t>date</w:t>
      </w:r>
      <w:r>
        <w:rPr>
          <w:szCs w:val="30"/>
        </w:rPr>
        <w:t xml:space="preserve"> </w:t>
      </w:r>
      <w:r w:rsidRPr="00D2599B">
        <w:rPr>
          <w:szCs w:val="30"/>
        </w:rPr>
        <w:t>upon</w:t>
      </w:r>
      <w:r>
        <w:rPr>
          <w:szCs w:val="30"/>
        </w:rPr>
        <w:t xml:space="preserve"> </w:t>
      </w:r>
      <w:r w:rsidRPr="00D2599B">
        <w:rPr>
          <w:szCs w:val="30"/>
        </w:rPr>
        <w:t>which</w:t>
      </w:r>
      <w:r>
        <w:rPr>
          <w:szCs w:val="30"/>
        </w:rPr>
        <w:t xml:space="preserve"> </w:t>
      </w:r>
      <w:r w:rsidRPr="00D2599B">
        <w:rPr>
          <w:szCs w:val="30"/>
        </w:rPr>
        <w:t>it</w:t>
      </w:r>
      <w:r>
        <w:rPr>
          <w:szCs w:val="30"/>
        </w:rPr>
        <w:t xml:space="preserve"> </w:t>
      </w:r>
      <w:r w:rsidRPr="00D2599B">
        <w:rPr>
          <w:szCs w:val="30"/>
        </w:rPr>
        <w:t>will</w:t>
      </w:r>
      <w:r>
        <w:rPr>
          <w:szCs w:val="30"/>
        </w:rPr>
        <w:t xml:space="preserve"> </w:t>
      </w:r>
      <w:r w:rsidRPr="00D2599B">
        <w:rPr>
          <w:szCs w:val="30"/>
        </w:rPr>
        <w:t>become</w:t>
      </w:r>
      <w:r>
        <w:rPr>
          <w:szCs w:val="30"/>
        </w:rPr>
        <w:t xml:space="preserve"> </w:t>
      </w:r>
      <w:r w:rsidRPr="00D2599B">
        <w:rPr>
          <w:szCs w:val="30"/>
        </w:rPr>
        <w:t>effective.</w:t>
      </w:r>
    </w:p>
    <w:p w:rsidR="0075403B" w:rsidRDefault="0075403B" w:rsidP="0044647C">
      <w:pPr>
        <w:jc w:val="both"/>
        <w:rPr>
          <w:szCs w:val="30"/>
        </w:rPr>
      </w:pPr>
    </w:p>
    <w:p w:rsidR="0075403B" w:rsidRDefault="0075403B" w:rsidP="0044647C">
      <w:pPr>
        <w:jc w:val="both"/>
        <w:rPr>
          <w:szCs w:val="30"/>
        </w:rPr>
      </w:pPr>
    </w:p>
    <w:p w:rsidR="0075403B" w:rsidRDefault="00EC7ACA" w:rsidP="0044647C">
      <w:pPr>
        <w:jc w:val="both"/>
        <w:rPr>
          <w:szCs w:val="30"/>
        </w:rPr>
      </w:pPr>
      <w:r>
        <w:rPr>
          <w:szCs w:val="30"/>
        </w:rPr>
        <w:t>Adopted June 2004 ???</w:t>
      </w:r>
    </w:p>
    <w:p w:rsidR="0075403B" w:rsidRDefault="0075403B" w:rsidP="0044647C">
      <w:pPr>
        <w:jc w:val="both"/>
        <w:rPr>
          <w:szCs w:val="30"/>
        </w:rPr>
      </w:pPr>
      <w:r>
        <w:rPr>
          <w:szCs w:val="30"/>
        </w:rPr>
        <w:t>Revised June 25, 2010</w:t>
      </w:r>
    </w:p>
    <w:p w:rsidR="00EC7ACA" w:rsidRPr="00D2599B" w:rsidRDefault="00EC7ACA" w:rsidP="0044647C">
      <w:pPr>
        <w:jc w:val="both"/>
      </w:pPr>
      <w:r>
        <w:rPr>
          <w:szCs w:val="30"/>
        </w:rPr>
        <w:t>Revised June 24, 2011</w:t>
      </w:r>
    </w:p>
    <w:sectPr w:rsidR="00EC7ACA" w:rsidRPr="00D2599B" w:rsidSect="00461D93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F2" w:rsidRDefault="00E212F2" w:rsidP="00461D93">
      <w:r>
        <w:separator/>
      </w:r>
    </w:p>
  </w:endnote>
  <w:endnote w:type="continuationSeparator" w:id="0">
    <w:p w:rsidR="00E212F2" w:rsidRDefault="00E212F2" w:rsidP="0046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F2" w:rsidRDefault="00E212F2" w:rsidP="00461D93">
      <w:r>
        <w:separator/>
      </w:r>
    </w:p>
  </w:footnote>
  <w:footnote w:type="continuationSeparator" w:id="0">
    <w:p w:rsidR="00E212F2" w:rsidRDefault="00E212F2" w:rsidP="0046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300"/>
      <w:docPartObj>
        <w:docPartGallery w:val="Page Numbers (Top of Page)"/>
        <w:docPartUnique/>
      </w:docPartObj>
    </w:sdtPr>
    <w:sdtEndPr/>
    <w:sdtContent>
      <w:p w:rsidR="00893B3F" w:rsidRDefault="00893B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B3F" w:rsidRDefault="00893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B"/>
    <w:rsid w:val="00001730"/>
    <w:rsid w:val="00086FFC"/>
    <w:rsid w:val="001443A5"/>
    <w:rsid w:val="001931BE"/>
    <w:rsid w:val="00207AF6"/>
    <w:rsid w:val="00297E0C"/>
    <w:rsid w:val="00316B1F"/>
    <w:rsid w:val="003E0B76"/>
    <w:rsid w:val="00401C30"/>
    <w:rsid w:val="0044647C"/>
    <w:rsid w:val="00461D93"/>
    <w:rsid w:val="005A7BB7"/>
    <w:rsid w:val="005E2A55"/>
    <w:rsid w:val="0075403B"/>
    <w:rsid w:val="00867A28"/>
    <w:rsid w:val="00893B3F"/>
    <w:rsid w:val="0093487F"/>
    <w:rsid w:val="009373E0"/>
    <w:rsid w:val="009B4FC4"/>
    <w:rsid w:val="009D5DB5"/>
    <w:rsid w:val="00A6699A"/>
    <w:rsid w:val="00AA274D"/>
    <w:rsid w:val="00B61B09"/>
    <w:rsid w:val="00BA66F5"/>
    <w:rsid w:val="00C11D43"/>
    <w:rsid w:val="00C62BA2"/>
    <w:rsid w:val="00D2599B"/>
    <w:rsid w:val="00D712FB"/>
    <w:rsid w:val="00D8546D"/>
    <w:rsid w:val="00DB013A"/>
    <w:rsid w:val="00E01E23"/>
    <w:rsid w:val="00E212F2"/>
    <w:rsid w:val="00E5248C"/>
    <w:rsid w:val="00EA7698"/>
    <w:rsid w:val="00EC7ACA"/>
    <w:rsid w:val="00F2713D"/>
    <w:rsid w:val="00FF25BB"/>
    <w:rsid w:val="00FF5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9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3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461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D93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9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3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461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D9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0AB1-7DD6-45F0-A1CA-BA886C19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NCSA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Dulaney</dc:creator>
  <cp:lastModifiedBy>Erin</cp:lastModifiedBy>
  <cp:revision>2</cp:revision>
  <cp:lastPrinted>2011-09-22T22:53:00Z</cp:lastPrinted>
  <dcterms:created xsi:type="dcterms:W3CDTF">2013-06-08T21:58:00Z</dcterms:created>
  <dcterms:modified xsi:type="dcterms:W3CDTF">2013-06-08T21:58:00Z</dcterms:modified>
</cp:coreProperties>
</file>